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1C20" w14:textId="77777777" w:rsidR="00F71888" w:rsidRDefault="00F71888" w:rsidP="000C7B3F">
      <w:pPr>
        <w:spacing w:before="240" w:after="0"/>
        <w:jc w:val="center"/>
        <w:rPr>
          <w:b/>
          <w:sz w:val="24"/>
          <w:szCs w:val="24"/>
        </w:rPr>
      </w:pPr>
    </w:p>
    <w:p w14:paraId="7B1C0F28" w14:textId="77777777" w:rsidR="00D522EE" w:rsidRDefault="00D522EE" w:rsidP="000C7B3F">
      <w:pPr>
        <w:spacing w:before="240" w:after="0"/>
        <w:jc w:val="center"/>
        <w:rPr>
          <w:b/>
          <w:sz w:val="24"/>
          <w:szCs w:val="24"/>
        </w:rPr>
      </w:pPr>
    </w:p>
    <w:p w14:paraId="551DA21B" w14:textId="593EFD59" w:rsidR="00336145" w:rsidRPr="00671684" w:rsidRDefault="00113B5A" w:rsidP="000C7B3F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THE 20</w:t>
      </w:r>
      <w:r w:rsidR="00381462">
        <w:rPr>
          <w:b/>
          <w:sz w:val="24"/>
          <w:szCs w:val="24"/>
        </w:rPr>
        <w:t>2</w:t>
      </w:r>
      <w:r w:rsidR="00C42672">
        <w:rPr>
          <w:b/>
          <w:sz w:val="24"/>
          <w:szCs w:val="24"/>
        </w:rPr>
        <w:t>3</w:t>
      </w:r>
      <w:r w:rsidR="00336145" w:rsidRPr="00671684">
        <w:rPr>
          <w:b/>
          <w:sz w:val="24"/>
          <w:szCs w:val="24"/>
        </w:rPr>
        <w:t xml:space="preserve"> ANNUAL GENERAL MEETING</w:t>
      </w:r>
    </w:p>
    <w:p w14:paraId="37DE98C2" w14:textId="6935B50D" w:rsidR="00336145" w:rsidRPr="00671684" w:rsidRDefault="00336145" w:rsidP="008821E5">
      <w:pPr>
        <w:spacing w:after="0"/>
        <w:jc w:val="center"/>
        <w:rPr>
          <w:b/>
          <w:sz w:val="24"/>
          <w:szCs w:val="24"/>
        </w:rPr>
      </w:pPr>
    </w:p>
    <w:p w14:paraId="65AE933C" w14:textId="4F3420CB" w:rsidR="00336145" w:rsidRPr="00D2716F" w:rsidRDefault="00336145" w:rsidP="00336145">
      <w:pPr>
        <w:rPr>
          <w:sz w:val="24"/>
          <w:szCs w:val="24"/>
        </w:rPr>
      </w:pPr>
      <w:r w:rsidRPr="00D2716F">
        <w:rPr>
          <w:b/>
          <w:sz w:val="24"/>
          <w:szCs w:val="24"/>
        </w:rPr>
        <w:t>NOTICE IS HEREBY GIVEN</w:t>
      </w:r>
      <w:r w:rsidRPr="00D2716F">
        <w:rPr>
          <w:sz w:val="24"/>
          <w:szCs w:val="24"/>
        </w:rPr>
        <w:t xml:space="preserve"> that the 20</w:t>
      </w:r>
      <w:r w:rsidR="00381462">
        <w:rPr>
          <w:sz w:val="24"/>
          <w:szCs w:val="24"/>
        </w:rPr>
        <w:t>2</w:t>
      </w:r>
      <w:r w:rsidR="000735F0">
        <w:rPr>
          <w:sz w:val="24"/>
          <w:szCs w:val="24"/>
        </w:rPr>
        <w:t>3</w:t>
      </w:r>
      <w:r w:rsidRPr="00D2716F">
        <w:rPr>
          <w:sz w:val="24"/>
          <w:szCs w:val="24"/>
        </w:rPr>
        <w:t xml:space="preserve"> Annual General Meeting of Triathlon Victoria will be conducted at the following time and location:</w:t>
      </w:r>
    </w:p>
    <w:p w14:paraId="3D6CF750" w14:textId="1CD25966" w:rsidR="00336145" w:rsidRPr="00D2716F" w:rsidRDefault="7BB4624C" w:rsidP="00F71888">
      <w:pPr>
        <w:spacing w:after="0"/>
        <w:ind w:left="709"/>
        <w:rPr>
          <w:b/>
          <w:sz w:val="24"/>
          <w:szCs w:val="24"/>
        </w:rPr>
      </w:pPr>
      <w:r w:rsidRPr="00D2716F">
        <w:rPr>
          <w:b/>
          <w:bCs/>
          <w:sz w:val="24"/>
          <w:szCs w:val="24"/>
        </w:rPr>
        <w:t xml:space="preserve">Date: </w:t>
      </w:r>
      <w:r w:rsidR="008821E5" w:rsidRPr="00D2716F">
        <w:rPr>
          <w:b/>
          <w:bCs/>
          <w:sz w:val="24"/>
          <w:szCs w:val="24"/>
        </w:rPr>
        <w:tab/>
      </w:r>
      <w:r w:rsidR="008821E5" w:rsidRPr="00D2716F">
        <w:rPr>
          <w:b/>
          <w:bCs/>
          <w:sz w:val="24"/>
          <w:szCs w:val="24"/>
        </w:rPr>
        <w:tab/>
      </w:r>
      <w:r w:rsidR="000735F0">
        <w:rPr>
          <w:b/>
          <w:bCs/>
          <w:sz w:val="24"/>
          <w:szCs w:val="24"/>
        </w:rPr>
        <w:t>Mon</w:t>
      </w:r>
      <w:r w:rsidR="0050778C">
        <w:rPr>
          <w:b/>
          <w:bCs/>
          <w:sz w:val="24"/>
          <w:szCs w:val="24"/>
        </w:rPr>
        <w:t>day</w:t>
      </w:r>
      <w:r w:rsidRPr="00D2716F">
        <w:rPr>
          <w:b/>
          <w:bCs/>
          <w:sz w:val="24"/>
          <w:szCs w:val="24"/>
        </w:rPr>
        <w:t xml:space="preserve"> </w:t>
      </w:r>
      <w:r w:rsidR="000735F0">
        <w:rPr>
          <w:b/>
          <w:bCs/>
          <w:sz w:val="24"/>
          <w:szCs w:val="24"/>
        </w:rPr>
        <w:t>23</w:t>
      </w:r>
      <w:r w:rsidR="002F7DBC">
        <w:rPr>
          <w:b/>
          <w:bCs/>
          <w:sz w:val="24"/>
          <w:szCs w:val="24"/>
        </w:rPr>
        <w:t xml:space="preserve"> October</w:t>
      </w:r>
      <w:r w:rsidR="008C114A" w:rsidRPr="00D2716F">
        <w:rPr>
          <w:b/>
          <w:bCs/>
          <w:sz w:val="24"/>
          <w:szCs w:val="24"/>
        </w:rPr>
        <w:t xml:space="preserve"> 20</w:t>
      </w:r>
      <w:r w:rsidR="00381462">
        <w:rPr>
          <w:b/>
          <w:bCs/>
          <w:sz w:val="24"/>
          <w:szCs w:val="24"/>
        </w:rPr>
        <w:t>2</w:t>
      </w:r>
      <w:r w:rsidR="00571D11">
        <w:rPr>
          <w:b/>
          <w:bCs/>
          <w:sz w:val="24"/>
          <w:szCs w:val="24"/>
        </w:rPr>
        <w:t>3</w:t>
      </w:r>
    </w:p>
    <w:p w14:paraId="466141BB" w14:textId="26D549E6" w:rsidR="008821E5" w:rsidRPr="00DC2B31" w:rsidRDefault="008821E5" w:rsidP="00C14ACF">
      <w:pPr>
        <w:spacing w:after="0"/>
        <w:ind w:left="2157" w:hanging="1448"/>
        <w:rPr>
          <w:sz w:val="24"/>
          <w:szCs w:val="24"/>
        </w:rPr>
      </w:pPr>
      <w:r w:rsidRPr="00D2716F">
        <w:rPr>
          <w:bCs/>
          <w:sz w:val="24"/>
          <w:szCs w:val="24"/>
        </w:rPr>
        <w:t xml:space="preserve">Venue: </w:t>
      </w:r>
      <w:r>
        <w:tab/>
      </w:r>
      <w:r>
        <w:tab/>
      </w:r>
      <w:r w:rsidR="004E4D97">
        <w:rPr>
          <w:bCs/>
          <w:sz w:val="24"/>
          <w:szCs w:val="24"/>
        </w:rPr>
        <w:t xml:space="preserve">Boardroom, </w:t>
      </w:r>
      <w:r w:rsidR="00BE7F1C">
        <w:rPr>
          <w:bCs/>
          <w:sz w:val="24"/>
          <w:szCs w:val="24"/>
        </w:rPr>
        <w:t>M</w:t>
      </w:r>
      <w:r w:rsidR="00C14ACF">
        <w:rPr>
          <w:bCs/>
          <w:sz w:val="24"/>
          <w:szCs w:val="24"/>
        </w:rPr>
        <w:t xml:space="preserve">elbourne </w:t>
      </w:r>
      <w:proofErr w:type="gramStart"/>
      <w:r w:rsidR="004E4D97">
        <w:rPr>
          <w:bCs/>
          <w:sz w:val="24"/>
          <w:szCs w:val="24"/>
        </w:rPr>
        <w:t>Sports</w:t>
      </w:r>
      <w:proofErr w:type="gramEnd"/>
      <w:r w:rsidR="004E4D97">
        <w:rPr>
          <w:bCs/>
          <w:sz w:val="24"/>
          <w:szCs w:val="24"/>
        </w:rPr>
        <w:t xml:space="preserve"> </w:t>
      </w:r>
      <w:r w:rsidR="00C14ACF">
        <w:rPr>
          <w:bCs/>
          <w:sz w:val="24"/>
          <w:szCs w:val="24"/>
        </w:rPr>
        <w:t xml:space="preserve">and Aquatics Centre (MSAC </w:t>
      </w:r>
      <w:r w:rsidR="00C14ACF">
        <w:br/>
      </w:r>
      <w:r w:rsidR="00DC2B31" w:rsidRPr="22375ABC">
        <w:rPr>
          <w:sz w:val="24"/>
          <w:szCs w:val="24"/>
        </w:rPr>
        <w:t xml:space="preserve">and by conferencing facilities </w:t>
      </w:r>
      <w:r w:rsidR="4DE978B7" w:rsidRPr="22375ABC">
        <w:rPr>
          <w:sz w:val="24"/>
          <w:szCs w:val="24"/>
        </w:rPr>
        <w:t>provided upon registration</w:t>
      </w:r>
      <w:r w:rsidR="000C6DA2">
        <w:rPr>
          <w:sz w:val="24"/>
          <w:szCs w:val="24"/>
        </w:rPr>
        <w:t>)</w:t>
      </w:r>
    </w:p>
    <w:p w14:paraId="2C833A51" w14:textId="431BCB78" w:rsidR="00D5456E" w:rsidRPr="00D2716F" w:rsidRDefault="00D5456E" w:rsidP="34BAFFE7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B621D">
        <w:rPr>
          <w:bCs/>
          <w:sz w:val="24"/>
          <w:szCs w:val="24"/>
        </w:rPr>
        <w:t>3</w:t>
      </w:r>
      <w:r w:rsidR="00D40270">
        <w:rPr>
          <w:bCs/>
          <w:sz w:val="24"/>
          <w:szCs w:val="24"/>
        </w:rPr>
        <w:t>0</w:t>
      </w:r>
      <w:r w:rsidR="00C14ACF">
        <w:rPr>
          <w:bCs/>
          <w:sz w:val="24"/>
          <w:szCs w:val="24"/>
        </w:rPr>
        <w:t xml:space="preserve"> </w:t>
      </w:r>
      <w:proofErr w:type="spellStart"/>
      <w:r w:rsidR="00C14ACF">
        <w:rPr>
          <w:bCs/>
          <w:sz w:val="24"/>
          <w:szCs w:val="24"/>
        </w:rPr>
        <w:t>Aughtie</w:t>
      </w:r>
      <w:proofErr w:type="spellEnd"/>
      <w:r w:rsidR="00C14ACF">
        <w:rPr>
          <w:bCs/>
          <w:sz w:val="24"/>
          <w:szCs w:val="24"/>
        </w:rPr>
        <w:t xml:space="preserve"> Drive</w:t>
      </w:r>
      <w:r w:rsidR="001B621D">
        <w:rPr>
          <w:bCs/>
          <w:sz w:val="24"/>
          <w:szCs w:val="24"/>
        </w:rPr>
        <w:t>, Albert Park</w:t>
      </w:r>
      <w:r w:rsidRPr="00D5456E">
        <w:rPr>
          <w:bCs/>
          <w:sz w:val="24"/>
          <w:szCs w:val="24"/>
        </w:rPr>
        <w:t>, VIC 3206</w:t>
      </w:r>
      <w:r w:rsidR="00DC2B31">
        <w:rPr>
          <w:bCs/>
          <w:sz w:val="24"/>
          <w:szCs w:val="24"/>
        </w:rPr>
        <w:t xml:space="preserve"> (</w:t>
      </w:r>
      <w:hyperlink r:id="rId10" w:history="1">
        <w:r w:rsidR="00DC2B31" w:rsidRPr="00D5456E">
          <w:rPr>
            <w:rStyle w:val="Hyperlink"/>
            <w:bCs/>
            <w:sz w:val="24"/>
            <w:szCs w:val="24"/>
          </w:rPr>
          <w:t>click here</w:t>
        </w:r>
      </w:hyperlink>
      <w:r w:rsidR="00DC2B31">
        <w:rPr>
          <w:bCs/>
          <w:sz w:val="24"/>
          <w:szCs w:val="24"/>
        </w:rPr>
        <w:t xml:space="preserve"> for location map)</w:t>
      </w:r>
    </w:p>
    <w:p w14:paraId="1C2380F9" w14:textId="1E2BEA94" w:rsidR="008821E5" w:rsidRPr="00D2716F" w:rsidRDefault="001B621D" w:rsidP="00F71888">
      <w:pPr>
        <w:spacing w:after="0"/>
        <w:ind w:left="709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6</w:t>
      </w:r>
      <w:r w:rsidR="008821E5" w:rsidRPr="00D2716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45</w:t>
      </w:r>
      <w:r w:rsidR="00D2716F" w:rsidRPr="00D2716F">
        <w:rPr>
          <w:bCs/>
          <w:sz w:val="24"/>
          <w:szCs w:val="24"/>
        </w:rPr>
        <w:t>p</w:t>
      </w:r>
      <w:r w:rsidR="008821E5" w:rsidRPr="00D2716F">
        <w:rPr>
          <w:bCs/>
          <w:sz w:val="24"/>
          <w:szCs w:val="24"/>
        </w:rPr>
        <w:t>m</w:t>
      </w:r>
      <w:r w:rsidR="008821E5" w:rsidRPr="00D2716F">
        <w:rPr>
          <w:b/>
          <w:bCs/>
          <w:sz w:val="24"/>
          <w:szCs w:val="24"/>
        </w:rPr>
        <w:tab/>
      </w:r>
      <w:r w:rsidR="00AD0522">
        <w:rPr>
          <w:bCs/>
          <w:i/>
          <w:sz w:val="24"/>
          <w:szCs w:val="24"/>
        </w:rPr>
        <w:t>A</w:t>
      </w:r>
      <w:r w:rsidR="008821E5" w:rsidRPr="00D2716F">
        <w:rPr>
          <w:bCs/>
          <w:i/>
          <w:sz w:val="24"/>
          <w:szCs w:val="24"/>
        </w:rPr>
        <w:t>rrival and sign-in</w:t>
      </w:r>
    </w:p>
    <w:p w14:paraId="711FD2B9" w14:textId="508B489F" w:rsidR="00D2716F" w:rsidRPr="00D2716F" w:rsidRDefault="000259F0" w:rsidP="00D2716F">
      <w:pPr>
        <w:spacing w:after="0"/>
        <w:ind w:left="709"/>
        <w:rPr>
          <w:b/>
          <w:bCs/>
          <w:i/>
          <w:sz w:val="24"/>
          <w:szCs w:val="24"/>
        </w:rPr>
      </w:pPr>
      <w:r w:rsidRPr="000259F0">
        <w:rPr>
          <w:b/>
          <w:bCs/>
          <w:iCs/>
          <w:color w:val="0070C0"/>
          <w:sz w:val="24"/>
          <w:szCs w:val="24"/>
        </w:rPr>
        <w:t>7</w:t>
      </w:r>
      <w:r w:rsidR="008821E5" w:rsidRPr="000259F0">
        <w:rPr>
          <w:b/>
          <w:bCs/>
          <w:iCs/>
          <w:color w:val="0070C0"/>
          <w:sz w:val="24"/>
          <w:szCs w:val="24"/>
        </w:rPr>
        <w:t>:</w:t>
      </w:r>
      <w:r w:rsidRPr="000259F0">
        <w:rPr>
          <w:b/>
          <w:bCs/>
          <w:iCs/>
          <w:color w:val="0070C0"/>
          <w:sz w:val="24"/>
          <w:szCs w:val="24"/>
        </w:rPr>
        <w:t>00</w:t>
      </w:r>
      <w:r w:rsidR="008821E5" w:rsidRPr="000259F0">
        <w:rPr>
          <w:b/>
          <w:bCs/>
          <w:iCs/>
          <w:color w:val="0070C0"/>
          <w:sz w:val="24"/>
          <w:szCs w:val="24"/>
        </w:rPr>
        <w:t xml:space="preserve">pm </w:t>
      </w:r>
      <w:r w:rsidR="008821E5" w:rsidRPr="000259F0">
        <w:rPr>
          <w:b/>
          <w:bCs/>
          <w:iCs/>
          <w:color w:val="0070C0"/>
          <w:sz w:val="24"/>
          <w:szCs w:val="24"/>
        </w:rPr>
        <w:tab/>
      </w:r>
      <w:r w:rsidR="00D2716F" w:rsidRPr="003C799F">
        <w:rPr>
          <w:b/>
          <w:bCs/>
          <w:color w:val="2E74B5" w:themeColor="accent1" w:themeShade="BF"/>
          <w:sz w:val="24"/>
          <w:szCs w:val="24"/>
        </w:rPr>
        <w:t>Annual General Meeting</w:t>
      </w:r>
    </w:p>
    <w:p w14:paraId="19872840" w14:textId="77777777" w:rsidR="00D2716F" w:rsidRPr="00D2716F" w:rsidRDefault="00D2716F" w:rsidP="00F71888">
      <w:pPr>
        <w:spacing w:after="0"/>
        <w:ind w:left="709"/>
        <w:rPr>
          <w:i/>
          <w:color w:val="0070C0"/>
          <w:sz w:val="24"/>
          <w:szCs w:val="24"/>
        </w:rPr>
      </w:pPr>
    </w:p>
    <w:p w14:paraId="7392C84A" w14:textId="79E633B7" w:rsidR="00336145" w:rsidRDefault="7A481AF0" w:rsidP="1551E65C">
      <w:pPr>
        <w:spacing w:after="0"/>
        <w:rPr>
          <w:rFonts w:cs="Arial"/>
          <w:sz w:val="24"/>
          <w:szCs w:val="24"/>
        </w:rPr>
      </w:pPr>
      <w:r w:rsidRPr="10B6511B">
        <w:rPr>
          <w:b/>
          <w:bCs/>
          <w:sz w:val="24"/>
          <w:szCs w:val="24"/>
        </w:rPr>
        <w:t>Board Elections</w:t>
      </w:r>
      <w:r w:rsidR="57499D4C" w:rsidRPr="10B6511B">
        <w:rPr>
          <w:b/>
          <w:bCs/>
          <w:sz w:val="24"/>
          <w:szCs w:val="24"/>
        </w:rPr>
        <w:t xml:space="preserve"> - </w:t>
      </w:r>
      <w:r w:rsidR="10F5B869" w:rsidRPr="10B6511B">
        <w:rPr>
          <w:sz w:val="24"/>
          <w:szCs w:val="24"/>
        </w:rPr>
        <w:t>At the 20</w:t>
      </w:r>
      <w:ins w:id="0" w:author="Deborah Friedlander" w:date="2023-08-25T04:39:00Z">
        <w:r w:rsidR="3F2F6DB9" w:rsidRPr="10B6511B">
          <w:rPr>
            <w:sz w:val="24"/>
            <w:szCs w:val="24"/>
          </w:rPr>
          <w:t>23 Annual</w:t>
        </w:r>
      </w:ins>
      <w:r w:rsidR="0ACB5AD7" w:rsidRPr="10B6511B">
        <w:rPr>
          <w:sz w:val="24"/>
          <w:szCs w:val="24"/>
        </w:rPr>
        <w:t xml:space="preserve"> </w:t>
      </w:r>
      <w:r w:rsidRPr="10B6511B">
        <w:rPr>
          <w:sz w:val="24"/>
          <w:szCs w:val="24"/>
        </w:rPr>
        <w:t>General Meeting</w:t>
      </w:r>
      <w:r w:rsidR="09B20270" w:rsidRPr="10B6511B">
        <w:rPr>
          <w:sz w:val="24"/>
          <w:szCs w:val="24"/>
        </w:rPr>
        <w:t>,</w:t>
      </w:r>
      <w:r w:rsidR="7E3BCF0D" w:rsidRPr="10B6511B">
        <w:rPr>
          <w:sz w:val="24"/>
          <w:szCs w:val="24"/>
        </w:rPr>
        <w:t xml:space="preserve"> </w:t>
      </w:r>
      <w:r w:rsidR="09B20270" w:rsidRPr="10B6511B">
        <w:rPr>
          <w:sz w:val="24"/>
          <w:szCs w:val="24"/>
        </w:rPr>
        <w:t>i</w:t>
      </w:r>
      <w:r w:rsidRPr="10B6511B">
        <w:rPr>
          <w:sz w:val="24"/>
          <w:szCs w:val="24"/>
        </w:rPr>
        <w:t>n accor</w:t>
      </w:r>
      <w:r w:rsidR="639BA2CE" w:rsidRPr="10B6511B">
        <w:rPr>
          <w:sz w:val="24"/>
          <w:szCs w:val="24"/>
        </w:rPr>
        <w:t xml:space="preserve">dance with </w:t>
      </w:r>
      <w:r w:rsidRPr="10B6511B">
        <w:rPr>
          <w:sz w:val="24"/>
          <w:szCs w:val="24"/>
        </w:rPr>
        <w:t>the Constitution</w:t>
      </w:r>
      <w:r w:rsidR="7E3BCF0D" w:rsidRPr="10B6511B">
        <w:rPr>
          <w:sz w:val="24"/>
          <w:szCs w:val="24"/>
        </w:rPr>
        <w:t>,</w:t>
      </w:r>
      <w:r w:rsidRPr="10B6511B">
        <w:rPr>
          <w:sz w:val="24"/>
          <w:szCs w:val="24"/>
        </w:rPr>
        <w:t xml:space="preserve"> </w:t>
      </w:r>
      <w:r w:rsidR="6B8CEFBE" w:rsidRPr="10B6511B">
        <w:rPr>
          <w:sz w:val="24"/>
          <w:szCs w:val="24"/>
        </w:rPr>
        <w:t xml:space="preserve">the Board declares </w:t>
      </w:r>
      <w:r w:rsidR="00946C9E">
        <w:rPr>
          <w:b/>
          <w:bCs/>
          <w:sz w:val="24"/>
          <w:szCs w:val="24"/>
        </w:rPr>
        <w:t>four</w:t>
      </w:r>
      <w:r w:rsidR="1889D7D1" w:rsidRPr="10B6511B">
        <w:rPr>
          <w:b/>
          <w:bCs/>
          <w:sz w:val="24"/>
          <w:szCs w:val="24"/>
        </w:rPr>
        <w:t xml:space="preserve"> (</w:t>
      </w:r>
      <w:r w:rsidR="00946C9E">
        <w:rPr>
          <w:b/>
          <w:bCs/>
          <w:sz w:val="24"/>
          <w:szCs w:val="24"/>
        </w:rPr>
        <w:t>4</w:t>
      </w:r>
      <w:r w:rsidR="1889D7D1" w:rsidRPr="10B6511B">
        <w:rPr>
          <w:b/>
          <w:bCs/>
          <w:sz w:val="24"/>
          <w:szCs w:val="24"/>
        </w:rPr>
        <w:t xml:space="preserve">) general board positions </w:t>
      </w:r>
      <w:r w:rsidR="7B149DED" w:rsidRPr="10B6511B">
        <w:rPr>
          <w:b/>
          <w:bCs/>
          <w:sz w:val="24"/>
          <w:szCs w:val="24"/>
        </w:rPr>
        <w:t xml:space="preserve">vacant </w:t>
      </w:r>
      <w:r w:rsidR="62A0EBCB" w:rsidRPr="10B6511B">
        <w:rPr>
          <w:b/>
          <w:bCs/>
          <w:sz w:val="24"/>
          <w:szCs w:val="24"/>
        </w:rPr>
        <w:t xml:space="preserve">and </w:t>
      </w:r>
      <w:r w:rsidR="1889D7D1" w:rsidRPr="10B6511B">
        <w:rPr>
          <w:b/>
          <w:bCs/>
          <w:sz w:val="24"/>
          <w:szCs w:val="24"/>
        </w:rPr>
        <w:t xml:space="preserve">open for nomination </w:t>
      </w:r>
      <w:r w:rsidR="639BA2CE" w:rsidRPr="10B6511B">
        <w:rPr>
          <w:rFonts w:cs="Arial"/>
          <w:sz w:val="24"/>
          <w:szCs w:val="24"/>
        </w:rPr>
        <w:t>(</w:t>
      </w:r>
      <w:r w:rsidR="10F5B869" w:rsidRPr="10B6511B">
        <w:rPr>
          <w:rFonts w:cs="Arial"/>
          <w:sz w:val="24"/>
          <w:szCs w:val="24"/>
        </w:rPr>
        <w:t>2-year</w:t>
      </w:r>
      <w:r w:rsidR="639BA2CE" w:rsidRPr="10B6511B">
        <w:rPr>
          <w:rFonts w:cs="Arial"/>
          <w:sz w:val="24"/>
          <w:szCs w:val="24"/>
        </w:rPr>
        <w:t xml:space="preserve"> term)</w:t>
      </w:r>
      <w:r w:rsidR="1889D7D1" w:rsidRPr="10B6511B">
        <w:rPr>
          <w:rFonts w:cs="Arial"/>
          <w:sz w:val="24"/>
          <w:szCs w:val="24"/>
        </w:rPr>
        <w:t>.</w:t>
      </w:r>
      <w:r w:rsidR="6B8CEFBE" w:rsidRPr="10B6511B">
        <w:rPr>
          <w:rFonts w:cs="Arial"/>
          <w:sz w:val="24"/>
          <w:szCs w:val="24"/>
        </w:rPr>
        <w:t xml:space="preserve"> </w:t>
      </w:r>
    </w:p>
    <w:p w14:paraId="37705093" w14:textId="77777777" w:rsidR="007E0264" w:rsidRDefault="007E0264" w:rsidP="00F836E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CC79A22" w14:textId="11D0133E" w:rsidR="00011E98" w:rsidRDefault="007E0264" w:rsidP="1551E6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11E98">
        <w:rPr>
          <w:sz w:val="24"/>
          <w:szCs w:val="24"/>
        </w:rPr>
        <w:t xml:space="preserve">Skills matrix </w:t>
      </w:r>
      <w:r w:rsidR="0031759B">
        <w:rPr>
          <w:sz w:val="24"/>
          <w:szCs w:val="24"/>
        </w:rPr>
        <w:t xml:space="preserve">below </w:t>
      </w:r>
      <w:r w:rsidR="00011E98">
        <w:rPr>
          <w:sz w:val="24"/>
          <w:szCs w:val="24"/>
        </w:rPr>
        <w:t xml:space="preserve">provides the current </w:t>
      </w:r>
      <w:r w:rsidR="0070457F">
        <w:rPr>
          <w:sz w:val="24"/>
          <w:szCs w:val="24"/>
        </w:rPr>
        <w:t>board make-up</w:t>
      </w:r>
      <w:r w:rsidR="004B0ABE">
        <w:rPr>
          <w:sz w:val="24"/>
          <w:szCs w:val="24"/>
        </w:rPr>
        <w:t xml:space="preserve"> with board members term expiry noted</w:t>
      </w:r>
      <w:r w:rsidR="687F7D6F" w:rsidRPr="1551E65C">
        <w:rPr>
          <w:sz w:val="24"/>
          <w:szCs w:val="24"/>
        </w:rPr>
        <w:t xml:space="preserve">.  </w:t>
      </w:r>
    </w:p>
    <w:p w14:paraId="35E9B203" w14:textId="21060E3B" w:rsidR="00011E98" w:rsidRDefault="6A67F700" w:rsidP="109FF5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10B6511B">
        <w:rPr>
          <w:sz w:val="24"/>
          <w:szCs w:val="24"/>
        </w:rPr>
        <w:t xml:space="preserve">The board members </w:t>
      </w:r>
      <w:r w:rsidR="5E121491" w:rsidRPr="10B6511B">
        <w:rPr>
          <w:sz w:val="24"/>
          <w:szCs w:val="24"/>
        </w:rPr>
        <w:t>that have expiring terms in 202</w:t>
      </w:r>
      <w:r w:rsidR="6FD64D7C" w:rsidRPr="10B6511B">
        <w:rPr>
          <w:sz w:val="24"/>
          <w:szCs w:val="24"/>
        </w:rPr>
        <w:t>3</w:t>
      </w:r>
      <w:r w:rsidR="5E121491" w:rsidRPr="10B6511B">
        <w:rPr>
          <w:sz w:val="24"/>
          <w:szCs w:val="24"/>
        </w:rPr>
        <w:t xml:space="preserve"> are eligible for a further </w:t>
      </w:r>
      <w:proofErr w:type="gramStart"/>
      <w:r w:rsidR="5E121491" w:rsidRPr="10B6511B">
        <w:rPr>
          <w:sz w:val="24"/>
          <w:szCs w:val="24"/>
        </w:rPr>
        <w:t>term</w:t>
      </w:r>
      <w:r w:rsidR="00494426">
        <w:rPr>
          <w:sz w:val="24"/>
          <w:szCs w:val="24"/>
        </w:rPr>
        <w:t xml:space="preserve">, </w:t>
      </w:r>
      <w:r w:rsidR="00EA49EB">
        <w:rPr>
          <w:sz w:val="24"/>
          <w:szCs w:val="24"/>
        </w:rPr>
        <w:t>and</w:t>
      </w:r>
      <w:proofErr w:type="gramEnd"/>
      <w:r w:rsidR="00EA49EB">
        <w:rPr>
          <w:sz w:val="24"/>
          <w:szCs w:val="24"/>
        </w:rPr>
        <w:t xml:space="preserve"> have the option to</w:t>
      </w:r>
      <w:r w:rsidR="00FD1874">
        <w:rPr>
          <w:sz w:val="24"/>
          <w:szCs w:val="24"/>
        </w:rPr>
        <w:t xml:space="preserve"> re-nominate</w:t>
      </w:r>
      <w:r w:rsidR="00050507">
        <w:rPr>
          <w:sz w:val="24"/>
          <w:szCs w:val="24"/>
        </w:rPr>
        <w:t xml:space="preserve"> for </w:t>
      </w:r>
      <w:r w:rsidR="00494426">
        <w:rPr>
          <w:sz w:val="24"/>
          <w:szCs w:val="24"/>
        </w:rPr>
        <w:t>a vacant</w:t>
      </w:r>
      <w:r w:rsidR="00050507">
        <w:rPr>
          <w:sz w:val="24"/>
          <w:szCs w:val="24"/>
        </w:rPr>
        <w:t xml:space="preserve"> positio</w:t>
      </w:r>
      <w:r w:rsidR="00EA49EB">
        <w:rPr>
          <w:sz w:val="24"/>
          <w:szCs w:val="24"/>
        </w:rPr>
        <w:t>n</w:t>
      </w:r>
      <w:r w:rsidR="5E121491" w:rsidRPr="10B6511B">
        <w:rPr>
          <w:sz w:val="24"/>
          <w:szCs w:val="24"/>
        </w:rPr>
        <w:t>.</w:t>
      </w:r>
    </w:p>
    <w:p w14:paraId="388CEBA1" w14:textId="22FBD0FF" w:rsidR="1551E65C" w:rsidRDefault="1551E65C" w:rsidP="109FF527">
      <w:pPr>
        <w:spacing w:after="0" w:line="240" w:lineRule="auto"/>
        <w:rPr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1095"/>
        <w:gridCol w:w="795"/>
        <w:gridCol w:w="780"/>
        <w:gridCol w:w="761"/>
        <w:gridCol w:w="680"/>
        <w:gridCol w:w="850"/>
        <w:gridCol w:w="1080"/>
        <w:gridCol w:w="1144"/>
      </w:tblGrid>
      <w:tr w:rsidR="0059660C" w:rsidRPr="008611CF" w14:paraId="75504192" w14:textId="77777777" w:rsidTr="109FF527">
        <w:trPr>
          <w:trHeight w:val="510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14:paraId="1274B8BD" w14:textId="77777777" w:rsidR="00011E98" w:rsidRPr="00953866" w:rsidRDefault="00011E98" w:rsidP="109FF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109FF5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2DFD752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109FF5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Term Expiry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00542229" w14:textId="77777777" w:rsidR="00011E98" w:rsidRPr="0025451B" w:rsidRDefault="00011E98" w:rsidP="109FF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109FF5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Legal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AF294E" w14:textId="77777777" w:rsidR="00011E98" w:rsidRPr="0025451B" w:rsidRDefault="00011E98" w:rsidP="109FF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109FF5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HR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8D067D5" w14:textId="30CD5F71" w:rsidR="00011E98" w:rsidRPr="0025451B" w:rsidRDefault="00011E98" w:rsidP="109FF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109FF5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IT / Data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E2C3E14" w14:textId="77777777" w:rsidR="00011E98" w:rsidRPr="0059660C" w:rsidRDefault="00011E98" w:rsidP="109FF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AU"/>
              </w:rPr>
            </w:pPr>
            <w:r w:rsidRPr="109FF52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AU"/>
              </w:rPr>
              <w:t>Finance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566E17" w14:textId="77777777" w:rsidR="00011E98" w:rsidRPr="0025451B" w:rsidRDefault="00011E98" w:rsidP="109FF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AU"/>
              </w:rPr>
            </w:pPr>
            <w:r w:rsidRPr="109FF52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AU"/>
              </w:rPr>
              <w:t xml:space="preserve">Marketing / </w:t>
            </w:r>
            <w:proofErr w:type="spellStart"/>
            <w:r w:rsidRPr="109FF52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AU"/>
              </w:rPr>
              <w:t>S'ship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CA46B1" w14:textId="77777777" w:rsidR="00011E98" w:rsidRPr="0025451B" w:rsidRDefault="00011E98" w:rsidP="109FF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109FF5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Leadership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4306C214" w14:textId="77777777" w:rsidR="00011E98" w:rsidRPr="0025451B" w:rsidRDefault="00011E98" w:rsidP="109FF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109FF5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Governance</w:t>
            </w:r>
          </w:p>
        </w:tc>
      </w:tr>
      <w:tr w:rsidR="0025451B" w:rsidRPr="008611CF" w14:paraId="7FBA26EE" w14:textId="77777777" w:rsidTr="109FF527">
        <w:trPr>
          <w:trHeight w:val="227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14:paraId="22F062BF" w14:textId="77777777" w:rsidR="00011E98" w:rsidRPr="00953866" w:rsidRDefault="00011E98" w:rsidP="109FF527">
            <w:pPr>
              <w:spacing w:after="0" w:line="240" w:lineRule="auto"/>
              <w:rPr>
                <w:rFonts w:eastAsia="Times New Roman"/>
                <w:b/>
                <w:bCs/>
                <w:lang w:eastAsia="en-AU"/>
              </w:rPr>
            </w:pPr>
            <w:r w:rsidRPr="109FF527">
              <w:rPr>
                <w:rFonts w:eastAsia="Times New Roman"/>
                <w:b/>
                <w:bCs/>
                <w:lang w:eastAsia="en-AU"/>
              </w:rPr>
              <w:t>Deborah Friedlander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B08F1A8" w14:textId="05615396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109FF527">
              <w:rPr>
                <w:rFonts w:eastAsia="Times New Roman"/>
                <w:b/>
                <w:bCs/>
                <w:lang w:eastAsia="en-AU"/>
              </w:rPr>
              <w:t>202</w:t>
            </w:r>
            <w:r w:rsidR="00784844">
              <w:rPr>
                <w:rFonts w:eastAsia="Times New Roman"/>
                <w:b/>
                <w:bCs/>
                <w:lang w:eastAsia="en-A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12BA3AF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33288C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FA750A3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CD4585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F0E406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687273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AFB8F6D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AICD</w:t>
            </w:r>
          </w:p>
        </w:tc>
      </w:tr>
      <w:tr w:rsidR="0025451B" w:rsidRPr="008611CF" w14:paraId="2E7B3685" w14:textId="77777777" w:rsidTr="109FF527">
        <w:trPr>
          <w:trHeight w:val="227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14:paraId="23746C9A" w14:textId="77777777" w:rsidR="00011E98" w:rsidRPr="00953866" w:rsidRDefault="00011E98" w:rsidP="109FF527">
            <w:pPr>
              <w:spacing w:after="0" w:line="240" w:lineRule="auto"/>
              <w:rPr>
                <w:rFonts w:eastAsia="Times New Roman"/>
                <w:b/>
                <w:bCs/>
                <w:lang w:eastAsia="en-AU"/>
              </w:rPr>
            </w:pPr>
            <w:r w:rsidRPr="109FF527">
              <w:rPr>
                <w:rFonts w:eastAsia="Times New Roman"/>
                <w:b/>
                <w:bCs/>
                <w:lang w:eastAsia="en-AU"/>
              </w:rPr>
              <w:t>Mark Warburton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4771867" w14:textId="30DCB9D1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109FF527">
              <w:rPr>
                <w:rFonts w:eastAsia="Times New Roman"/>
                <w:b/>
                <w:bCs/>
                <w:lang w:eastAsia="en-AU"/>
              </w:rPr>
              <w:t>202</w:t>
            </w:r>
            <w:r w:rsidR="00784844">
              <w:rPr>
                <w:rFonts w:eastAsia="Times New Roman"/>
                <w:b/>
                <w:bCs/>
                <w:lang w:eastAsia="en-A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7EFF3B2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B64CA0F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4A8657C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4A1D30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4E9DCC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084932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CECAB7A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AICD</w:t>
            </w:r>
          </w:p>
        </w:tc>
      </w:tr>
      <w:tr w:rsidR="0059660C" w:rsidRPr="008611CF" w14:paraId="3033E0FC" w14:textId="77777777" w:rsidTr="109FF527">
        <w:trPr>
          <w:trHeight w:val="227"/>
        </w:trPr>
        <w:tc>
          <w:tcPr>
            <w:tcW w:w="2715" w:type="dxa"/>
            <w:shd w:val="clear" w:color="auto" w:fill="auto"/>
            <w:noWrap/>
            <w:vAlign w:val="center"/>
          </w:tcPr>
          <w:p w14:paraId="47E765EE" w14:textId="055CFA02" w:rsidR="00011E98" w:rsidRPr="00953866" w:rsidRDefault="00676FF1" w:rsidP="109FF527">
            <w:pPr>
              <w:spacing w:after="0" w:line="240" w:lineRule="auto"/>
              <w:rPr>
                <w:rFonts w:eastAsia="Times New Roman"/>
                <w:b/>
                <w:bCs/>
                <w:lang w:eastAsia="en-AU"/>
              </w:rPr>
            </w:pPr>
            <w:r w:rsidRPr="109FF527">
              <w:rPr>
                <w:rFonts w:eastAsia="Times New Roman"/>
                <w:b/>
                <w:bCs/>
                <w:lang w:eastAsia="en-AU"/>
              </w:rPr>
              <w:t>Nick Kennedy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33E3E98" w14:textId="61BF24C6" w:rsidR="00011E98" w:rsidRPr="0048179D" w:rsidRDefault="0048179D" w:rsidP="109FF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109FF527">
              <w:rPr>
                <w:rFonts w:eastAsia="Times New Roman"/>
                <w:b/>
                <w:bCs/>
                <w:lang w:eastAsia="en-AU"/>
              </w:rPr>
              <w:t>202</w:t>
            </w:r>
            <w:r w:rsidR="00784844">
              <w:rPr>
                <w:rFonts w:eastAsia="Times New Roman"/>
                <w:b/>
                <w:bCs/>
                <w:lang w:eastAsia="en-A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55F40C9B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E9489C7" w14:textId="315A6C04" w:rsidR="00011E98" w:rsidRPr="00953866" w:rsidRDefault="00AF223D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376473F" w14:textId="361361AC" w:rsidR="00011E98" w:rsidRPr="00953866" w:rsidRDefault="00C468AB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B981F52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F641C4" w14:textId="2A184C84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45BFCA" w14:textId="529A18D8" w:rsidR="00011E98" w:rsidRPr="00953866" w:rsidRDefault="00AF223D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65DB7C13" w14:textId="2096CD5E" w:rsidR="00011E98" w:rsidRPr="00953866" w:rsidRDefault="00C468AB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</w:tr>
      <w:tr w:rsidR="0059660C" w:rsidRPr="008611CF" w14:paraId="4D64C493" w14:textId="77777777" w:rsidTr="109FF527">
        <w:trPr>
          <w:trHeight w:val="227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14:paraId="514AF598" w14:textId="77777777" w:rsidR="00011E98" w:rsidRPr="00953866" w:rsidRDefault="00011E98" w:rsidP="109FF527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Nigel Fanning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3BC9E16" w14:textId="30DAD22C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202</w:t>
            </w:r>
            <w:r w:rsidR="0048179D" w:rsidRPr="109FF527">
              <w:rPr>
                <w:rFonts w:eastAsia="Times New Roman"/>
                <w:lang w:eastAsia="en-AU"/>
              </w:rPr>
              <w:t>3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360991FA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831F173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F088326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9C0F64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0726DA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6A4386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2AD4CB7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AICD</w:t>
            </w:r>
          </w:p>
        </w:tc>
      </w:tr>
      <w:tr w:rsidR="0059660C" w:rsidRPr="008611CF" w14:paraId="0D9D031A" w14:textId="77777777" w:rsidTr="109FF527">
        <w:trPr>
          <w:trHeight w:val="227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14:paraId="2DD608CF" w14:textId="77777777" w:rsidR="00011E98" w:rsidRPr="00953866" w:rsidRDefault="00011E98" w:rsidP="109FF527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Mardi Cuthbert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71CA9AC" w14:textId="6A2C0736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202</w:t>
            </w:r>
            <w:r w:rsidR="0048179D" w:rsidRPr="109FF527">
              <w:rPr>
                <w:rFonts w:eastAsia="Times New Roman"/>
                <w:lang w:eastAsia="en-A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1A5CEFF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031097" w14:textId="1B4A1894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 </w:t>
            </w:r>
            <w:r w:rsidR="00E050F2"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DA01F62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E0EB17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A7935D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CCD57F7" w14:textId="049D9340" w:rsidR="00011E98" w:rsidRPr="00953866" w:rsidRDefault="00E050F2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5CB457E6" w14:textId="52230ECB" w:rsidR="00011E98" w:rsidRPr="00953866" w:rsidRDefault="00E050F2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AICD</w:t>
            </w:r>
          </w:p>
        </w:tc>
      </w:tr>
      <w:tr w:rsidR="0059660C" w:rsidRPr="008611CF" w14:paraId="61C34F7E" w14:textId="77777777" w:rsidTr="109FF527">
        <w:trPr>
          <w:trHeight w:val="227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14:paraId="5B8CA92D" w14:textId="77777777" w:rsidR="00011E98" w:rsidRPr="00953866" w:rsidRDefault="00011E98" w:rsidP="109FF527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Melanie Armsby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E430E0C" w14:textId="2758A25B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202</w:t>
            </w:r>
            <w:r w:rsidR="0048179D" w:rsidRPr="109FF527">
              <w:rPr>
                <w:rFonts w:eastAsia="Times New Roman"/>
                <w:lang w:eastAsia="en-A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2D7EAF03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0CD8F5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7EC2B29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A409CFB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D34844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880E94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5A40E3E" w14:textId="77777777" w:rsidR="00011E98" w:rsidRPr="00953866" w:rsidRDefault="00011E98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AICD</w:t>
            </w:r>
          </w:p>
        </w:tc>
      </w:tr>
      <w:tr w:rsidR="00660CB7" w:rsidRPr="008611CF" w14:paraId="16E48DB7" w14:textId="77777777" w:rsidTr="109FF527">
        <w:trPr>
          <w:trHeight w:val="227"/>
        </w:trPr>
        <w:tc>
          <w:tcPr>
            <w:tcW w:w="2715" w:type="dxa"/>
            <w:shd w:val="clear" w:color="auto" w:fill="auto"/>
            <w:noWrap/>
            <w:vAlign w:val="center"/>
          </w:tcPr>
          <w:p w14:paraId="1CCD6EFD" w14:textId="7AE989A9" w:rsidR="00660CB7" w:rsidRPr="00110AF8" w:rsidRDefault="007A5E32" w:rsidP="109FF527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Damian</w:t>
            </w:r>
            <w:r w:rsidR="00C368EF" w:rsidRPr="109FF527">
              <w:rPr>
                <w:rFonts w:eastAsia="Times New Roman"/>
                <w:lang w:eastAsia="en-AU"/>
              </w:rPr>
              <w:t xml:space="preserve"> Walsh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27AE10" w14:textId="413A7E68" w:rsidR="00660CB7" w:rsidRPr="0048179D" w:rsidRDefault="0048179D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2023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D4D6098" w14:textId="23A7C179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7F9DAD" w14:textId="64942DA3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6D0FCB8" w14:textId="0FA8F095" w:rsidR="00660CB7" w:rsidRPr="00953866" w:rsidRDefault="003109DD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7BF6E2" w14:textId="0F898B88" w:rsidR="00660CB7" w:rsidRPr="00953866" w:rsidRDefault="00AF223D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B2659" w14:textId="69C525E6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BB13E7" w14:textId="2ABA92AF" w:rsidR="00660CB7" w:rsidRPr="00953866" w:rsidRDefault="00AF223D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51F74A27" w14:textId="6DB46233" w:rsidR="00660CB7" w:rsidRPr="00953866" w:rsidRDefault="00075B59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  <w:r w:rsidRPr="109FF527">
              <w:rPr>
                <w:rFonts w:eastAsia="Times New Roman"/>
                <w:lang w:eastAsia="en-AU"/>
              </w:rPr>
              <w:t>AICD</w:t>
            </w:r>
          </w:p>
        </w:tc>
      </w:tr>
      <w:tr w:rsidR="00660CB7" w:rsidRPr="008611CF" w14:paraId="5E3B98E7" w14:textId="77777777" w:rsidTr="109FF527">
        <w:trPr>
          <w:trHeight w:val="227"/>
        </w:trPr>
        <w:tc>
          <w:tcPr>
            <w:tcW w:w="2715" w:type="dxa"/>
            <w:shd w:val="clear" w:color="auto" w:fill="auto"/>
            <w:noWrap/>
            <w:vAlign w:val="center"/>
          </w:tcPr>
          <w:p w14:paraId="4302301F" w14:textId="5DB130AC" w:rsidR="00660CB7" w:rsidRPr="00110AF8" w:rsidRDefault="00660CB7" w:rsidP="109FF527">
            <w:pPr>
              <w:spacing w:after="0" w:line="240" w:lineRule="auto"/>
              <w:rPr>
                <w:rFonts w:eastAsia="Times New Roman"/>
                <w:lang w:eastAsia="en-A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45FCF1A6" w14:textId="3A25F83E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3CF45B9" w14:textId="1B1CC7B4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B28A93" w14:textId="5A9ED9F7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97ADE01" w14:textId="1204BBA1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9A39378" w14:textId="19F61EB5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5D4AE5" w14:textId="61086421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D0F0709" w14:textId="128DB293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548DC7EC" w14:textId="4FFC0662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</w:tr>
      <w:tr w:rsidR="00660CB7" w:rsidRPr="008611CF" w14:paraId="2B3B9103" w14:textId="77777777" w:rsidTr="109FF527">
        <w:trPr>
          <w:trHeight w:val="227"/>
        </w:trPr>
        <w:tc>
          <w:tcPr>
            <w:tcW w:w="2715" w:type="dxa"/>
            <w:shd w:val="clear" w:color="auto" w:fill="auto"/>
            <w:noWrap/>
            <w:vAlign w:val="center"/>
          </w:tcPr>
          <w:p w14:paraId="591D6D43" w14:textId="5D632C13" w:rsidR="00660CB7" w:rsidRPr="00110AF8" w:rsidRDefault="00660CB7" w:rsidP="109FF527">
            <w:pPr>
              <w:spacing w:after="0" w:line="240" w:lineRule="auto"/>
              <w:rPr>
                <w:rFonts w:eastAsia="Times New Roman"/>
                <w:lang w:eastAsia="en-A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8F57DA1" w14:textId="148F6D5C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CE15E9B" w14:textId="17AE4B67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F74756" w14:textId="4E25B56F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5787EB7" w14:textId="36F0C797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A20F78" w14:textId="556FA3EE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383207" w14:textId="3BF231DC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E422AA" w14:textId="670813F3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1F12B1CC" w14:textId="71A521A1" w:rsidR="00660CB7" w:rsidRPr="00953866" w:rsidRDefault="00660CB7" w:rsidP="109FF527">
            <w:pPr>
              <w:spacing w:after="0" w:line="240" w:lineRule="auto"/>
              <w:jc w:val="center"/>
              <w:rPr>
                <w:rFonts w:eastAsia="Times New Roman"/>
                <w:lang w:eastAsia="en-AU"/>
              </w:rPr>
            </w:pPr>
          </w:p>
        </w:tc>
      </w:tr>
    </w:tbl>
    <w:p w14:paraId="067FAA6B" w14:textId="77777777" w:rsidR="00011E98" w:rsidRDefault="00011E98" w:rsidP="109FF5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9B26D09" w14:textId="77A35489" w:rsidR="65E016CE" w:rsidRPr="00C2258F" w:rsidRDefault="65E016CE" w:rsidP="109FF527">
      <w:pPr>
        <w:spacing w:after="0"/>
        <w:rPr>
          <w:rFonts w:cs="Arial"/>
          <w:i/>
          <w:iCs/>
          <w:sz w:val="24"/>
          <w:szCs w:val="24"/>
        </w:rPr>
      </w:pPr>
      <w:r w:rsidRPr="00C2258F">
        <w:rPr>
          <w:rFonts w:cs="Arial"/>
          <w:i/>
          <w:iCs/>
          <w:sz w:val="24"/>
          <w:szCs w:val="24"/>
        </w:rPr>
        <w:t>(Note: In addition to the elected board positions</w:t>
      </w:r>
      <w:r w:rsidR="31AC9767" w:rsidRPr="00C2258F">
        <w:rPr>
          <w:rFonts w:cs="Arial"/>
          <w:i/>
          <w:iCs/>
          <w:sz w:val="24"/>
          <w:szCs w:val="24"/>
        </w:rPr>
        <w:t>,</w:t>
      </w:r>
      <w:r w:rsidRPr="00C2258F">
        <w:rPr>
          <w:rFonts w:cs="Arial"/>
          <w:i/>
          <w:iCs/>
          <w:sz w:val="24"/>
          <w:szCs w:val="24"/>
        </w:rPr>
        <w:t xml:space="preserve"> the board </w:t>
      </w:r>
      <w:r w:rsidR="05838457" w:rsidRPr="00C2258F">
        <w:rPr>
          <w:rFonts w:cs="Arial"/>
          <w:i/>
          <w:iCs/>
          <w:sz w:val="24"/>
          <w:szCs w:val="24"/>
        </w:rPr>
        <w:t xml:space="preserve">may </w:t>
      </w:r>
      <w:r w:rsidR="31E01AB3" w:rsidRPr="00C2258F">
        <w:rPr>
          <w:rFonts w:cs="Arial"/>
          <w:i/>
          <w:iCs/>
          <w:sz w:val="24"/>
          <w:szCs w:val="24"/>
        </w:rPr>
        <w:t xml:space="preserve">appoint up to </w:t>
      </w:r>
      <w:r w:rsidR="05838457" w:rsidRPr="00C2258F">
        <w:rPr>
          <w:rFonts w:cs="Arial"/>
          <w:i/>
          <w:iCs/>
          <w:sz w:val="24"/>
          <w:szCs w:val="24"/>
        </w:rPr>
        <w:t xml:space="preserve">two further directors, </w:t>
      </w:r>
      <w:r w:rsidRPr="00C2258F">
        <w:rPr>
          <w:rFonts w:cs="Arial"/>
          <w:i/>
          <w:iCs/>
          <w:sz w:val="24"/>
          <w:szCs w:val="24"/>
        </w:rPr>
        <w:t>with consideration to the skills required to complement the elected board</w:t>
      </w:r>
      <w:r w:rsidR="138C3570" w:rsidRPr="00C2258F">
        <w:rPr>
          <w:rFonts w:cs="Arial"/>
          <w:i/>
          <w:iCs/>
          <w:sz w:val="24"/>
          <w:szCs w:val="24"/>
        </w:rPr>
        <w:t xml:space="preserve">.  Following the commencement of the </w:t>
      </w:r>
      <w:r w:rsidR="0E80EB7A" w:rsidRPr="00C2258F">
        <w:rPr>
          <w:rFonts w:cs="Arial"/>
          <w:i/>
          <w:iCs/>
          <w:sz w:val="24"/>
          <w:szCs w:val="24"/>
        </w:rPr>
        <w:t>F</w:t>
      </w:r>
      <w:r w:rsidR="138C3570" w:rsidRPr="00C2258F">
        <w:rPr>
          <w:rFonts w:cs="Arial"/>
          <w:i/>
          <w:iCs/>
          <w:sz w:val="24"/>
          <w:szCs w:val="24"/>
        </w:rPr>
        <w:t xml:space="preserve">uture Operating Model on 1 July 2022, </w:t>
      </w:r>
      <w:r w:rsidR="7A9D5C93" w:rsidRPr="00C2258F">
        <w:rPr>
          <w:rFonts w:cs="Arial"/>
          <w:i/>
          <w:iCs/>
          <w:sz w:val="24"/>
          <w:szCs w:val="24"/>
        </w:rPr>
        <w:t xml:space="preserve">and the consequent reduction in scope of the board’s role, </w:t>
      </w:r>
      <w:r w:rsidR="138C3570" w:rsidRPr="00C2258F">
        <w:rPr>
          <w:rFonts w:cs="Arial"/>
          <w:i/>
          <w:iCs/>
          <w:sz w:val="24"/>
          <w:szCs w:val="24"/>
        </w:rPr>
        <w:t xml:space="preserve">the </w:t>
      </w:r>
      <w:r w:rsidR="1E4285E7" w:rsidRPr="00C2258F">
        <w:rPr>
          <w:rFonts w:cs="Arial"/>
          <w:i/>
          <w:iCs/>
          <w:sz w:val="24"/>
          <w:szCs w:val="24"/>
        </w:rPr>
        <w:t>b</w:t>
      </w:r>
      <w:r w:rsidR="138C3570" w:rsidRPr="00C2258F">
        <w:rPr>
          <w:rFonts w:cs="Arial"/>
          <w:i/>
          <w:iCs/>
          <w:sz w:val="24"/>
          <w:szCs w:val="24"/>
        </w:rPr>
        <w:t xml:space="preserve">oard </w:t>
      </w:r>
      <w:r w:rsidR="5FC21717" w:rsidRPr="00C2258F">
        <w:rPr>
          <w:rFonts w:cs="Arial"/>
          <w:i/>
          <w:iCs/>
          <w:sz w:val="24"/>
          <w:szCs w:val="24"/>
        </w:rPr>
        <w:t xml:space="preserve">considered it not necessary to appoint additional </w:t>
      </w:r>
      <w:r w:rsidR="138C3570" w:rsidRPr="00C2258F">
        <w:rPr>
          <w:rFonts w:cs="Arial"/>
          <w:i/>
          <w:iCs/>
          <w:sz w:val="24"/>
          <w:szCs w:val="24"/>
        </w:rPr>
        <w:t>directors</w:t>
      </w:r>
      <w:r w:rsidR="4FA0C0EA" w:rsidRPr="00C2258F">
        <w:rPr>
          <w:rFonts w:cs="Arial"/>
          <w:i/>
          <w:iCs/>
          <w:sz w:val="24"/>
          <w:szCs w:val="24"/>
        </w:rPr>
        <w:t>.</w:t>
      </w:r>
      <w:r w:rsidRPr="00C2258F">
        <w:rPr>
          <w:rFonts w:cs="Arial"/>
          <w:i/>
          <w:iCs/>
          <w:sz w:val="24"/>
          <w:szCs w:val="24"/>
        </w:rPr>
        <w:t>)</w:t>
      </w:r>
    </w:p>
    <w:p w14:paraId="34F51345" w14:textId="3758D401" w:rsidR="1551E65C" w:rsidRDefault="1551E65C" w:rsidP="109FF527">
      <w:pPr>
        <w:spacing w:after="0" w:line="240" w:lineRule="auto"/>
        <w:rPr>
          <w:sz w:val="24"/>
          <w:szCs w:val="24"/>
        </w:rPr>
      </w:pPr>
    </w:p>
    <w:p w14:paraId="6971A586" w14:textId="49438050" w:rsidR="00524523" w:rsidRDefault="00E841BC" w:rsidP="00F836E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Following the </w:t>
      </w:r>
      <w:r w:rsidRPr="002F7DBC">
        <w:rPr>
          <w:b/>
          <w:bCs/>
          <w:sz w:val="24"/>
          <w:szCs w:val="24"/>
          <w:highlight w:val="yellow"/>
        </w:rPr>
        <w:t xml:space="preserve">close of nominations on </w:t>
      </w:r>
      <w:r w:rsidR="00C14DBD">
        <w:rPr>
          <w:b/>
          <w:bCs/>
          <w:sz w:val="24"/>
          <w:szCs w:val="24"/>
          <w:highlight w:val="yellow"/>
        </w:rPr>
        <w:t>8</w:t>
      </w:r>
      <w:r w:rsidR="002F7DBC" w:rsidRPr="002F7DBC">
        <w:rPr>
          <w:b/>
          <w:bCs/>
          <w:sz w:val="24"/>
          <w:szCs w:val="24"/>
          <w:highlight w:val="yellow"/>
        </w:rPr>
        <w:t xml:space="preserve"> October</w:t>
      </w:r>
      <w:r w:rsidR="00D94C42">
        <w:rPr>
          <w:sz w:val="24"/>
          <w:szCs w:val="24"/>
        </w:rPr>
        <w:t xml:space="preserve"> clubs will be circulated candidate information and a skills matrix </w:t>
      </w:r>
      <w:r w:rsidR="00524523">
        <w:rPr>
          <w:sz w:val="24"/>
          <w:szCs w:val="24"/>
        </w:rPr>
        <w:t>across members of the board and the nominees.</w:t>
      </w:r>
    </w:p>
    <w:p w14:paraId="4BEEABD6" w14:textId="0F48FE3D" w:rsidR="007D28DC" w:rsidRPr="00F836E5" w:rsidRDefault="00A17736" w:rsidP="00F836E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836E5">
        <w:rPr>
          <w:b/>
          <w:bCs/>
          <w:sz w:val="24"/>
          <w:szCs w:val="24"/>
        </w:rPr>
        <w:br/>
      </w:r>
      <w:r w:rsidR="00336145" w:rsidRPr="00F836E5">
        <w:rPr>
          <w:b/>
          <w:bCs/>
          <w:sz w:val="24"/>
          <w:szCs w:val="24"/>
        </w:rPr>
        <w:t xml:space="preserve">Attendance, Delegates and Voting </w:t>
      </w:r>
      <w:r w:rsidRPr="00F836E5">
        <w:rPr>
          <w:b/>
          <w:bCs/>
          <w:sz w:val="24"/>
          <w:szCs w:val="24"/>
        </w:rPr>
        <w:t xml:space="preserve">- </w:t>
      </w:r>
      <w:r w:rsidR="007D28DC" w:rsidRPr="00F836E5">
        <w:rPr>
          <w:rFonts w:cs="Arial"/>
          <w:sz w:val="24"/>
          <w:szCs w:val="24"/>
        </w:rPr>
        <w:t>Pursuant to Rule 13</w:t>
      </w:r>
      <w:r w:rsidR="00336145" w:rsidRPr="00F836E5">
        <w:rPr>
          <w:rFonts w:cs="Arial"/>
          <w:sz w:val="24"/>
          <w:szCs w:val="24"/>
        </w:rPr>
        <w:t xml:space="preserve">, each </w:t>
      </w:r>
      <w:r w:rsidR="00F3228F" w:rsidRPr="00F836E5">
        <w:rPr>
          <w:rFonts w:cs="Arial"/>
          <w:sz w:val="24"/>
          <w:szCs w:val="24"/>
        </w:rPr>
        <w:t>‘</w:t>
      </w:r>
      <w:r w:rsidR="007D28DC" w:rsidRPr="00F836E5">
        <w:rPr>
          <w:rFonts w:cs="Arial"/>
          <w:sz w:val="24"/>
          <w:szCs w:val="24"/>
        </w:rPr>
        <w:t>member</w:t>
      </w:r>
      <w:r w:rsidR="00F3228F" w:rsidRPr="00F836E5">
        <w:rPr>
          <w:rFonts w:cs="Arial"/>
          <w:sz w:val="24"/>
          <w:szCs w:val="24"/>
        </w:rPr>
        <w:t xml:space="preserve"> club</w:t>
      </w:r>
      <w:r w:rsidR="007D28DC" w:rsidRPr="00F836E5">
        <w:rPr>
          <w:rFonts w:cs="Arial"/>
          <w:sz w:val="24"/>
          <w:szCs w:val="24"/>
        </w:rPr>
        <w:t xml:space="preserve">’ (member that is a club) </w:t>
      </w:r>
      <w:r w:rsidR="00336145" w:rsidRPr="00F836E5">
        <w:rPr>
          <w:rFonts w:cs="Arial"/>
          <w:sz w:val="24"/>
          <w:szCs w:val="24"/>
        </w:rPr>
        <w:t xml:space="preserve">represented at the Annual General Meeting is entitled to one (1) vote. </w:t>
      </w:r>
      <w:r w:rsidR="007D28DC" w:rsidRPr="00F836E5">
        <w:rPr>
          <w:rFonts w:cs="Arial"/>
          <w:sz w:val="24"/>
          <w:szCs w:val="24"/>
        </w:rPr>
        <w:t>Each ‘member</w:t>
      </w:r>
      <w:r w:rsidR="009A23D8">
        <w:rPr>
          <w:rFonts w:cs="Arial"/>
          <w:sz w:val="24"/>
          <w:szCs w:val="24"/>
        </w:rPr>
        <w:t xml:space="preserve"> club</w:t>
      </w:r>
      <w:r w:rsidRPr="00F836E5">
        <w:rPr>
          <w:rFonts w:cs="Arial"/>
          <w:sz w:val="24"/>
          <w:szCs w:val="24"/>
        </w:rPr>
        <w:t>’ must inform TV</w:t>
      </w:r>
      <w:r w:rsidR="007D28DC" w:rsidRPr="00F836E5">
        <w:rPr>
          <w:rFonts w:cs="Arial"/>
          <w:sz w:val="24"/>
          <w:szCs w:val="24"/>
        </w:rPr>
        <w:t xml:space="preserve"> of the </w:t>
      </w:r>
      <w:r w:rsidR="00977742" w:rsidRPr="00F836E5">
        <w:rPr>
          <w:rFonts w:cs="Arial"/>
          <w:sz w:val="24"/>
          <w:szCs w:val="24"/>
        </w:rPr>
        <w:t>delegate (</w:t>
      </w:r>
      <w:r w:rsidR="007D28DC" w:rsidRPr="00F836E5">
        <w:rPr>
          <w:rFonts w:cs="Arial"/>
          <w:sz w:val="24"/>
          <w:szCs w:val="24"/>
        </w:rPr>
        <w:t>individual</w:t>
      </w:r>
      <w:r w:rsidR="00977742" w:rsidRPr="00F836E5">
        <w:rPr>
          <w:rFonts w:cs="Arial"/>
          <w:sz w:val="24"/>
          <w:szCs w:val="24"/>
        </w:rPr>
        <w:t>)</w:t>
      </w:r>
      <w:r w:rsidR="007D28DC" w:rsidRPr="00F836E5">
        <w:rPr>
          <w:rFonts w:cs="Arial"/>
          <w:sz w:val="24"/>
          <w:szCs w:val="24"/>
        </w:rPr>
        <w:t xml:space="preserve"> attending the AGM with the voting rights </w:t>
      </w:r>
      <w:r w:rsidR="00977742" w:rsidRPr="00F836E5">
        <w:rPr>
          <w:rFonts w:cs="Arial"/>
          <w:sz w:val="24"/>
          <w:szCs w:val="24"/>
        </w:rPr>
        <w:t>for their</w:t>
      </w:r>
      <w:r w:rsidR="007D28DC" w:rsidRPr="00F836E5">
        <w:rPr>
          <w:rFonts w:cs="Arial"/>
          <w:sz w:val="24"/>
          <w:szCs w:val="24"/>
        </w:rPr>
        <w:t xml:space="preserve"> club. This may be done by </w:t>
      </w:r>
      <w:hyperlink r:id="rId11" w:history="1">
        <w:r w:rsidR="007D28DC" w:rsidRPr="00F836E5">
          <w:rPr>
            <w:rStyle w:val="Hyperlink"/>
            <w:rFonts w:cs="Arial"/>
            <w:sz w:val="24"/>
            <w:szCs w:val="24"/>
          </w:rPr>
          <w:t>email</w:t>
        </w:r>
      </w:hyperlink>
      <w:r w:rsidRPr="00F836E5">
        <w:rPr>
          <w:rFonts w:cs="Arial"/>
          <w:sz w:val="24"/>
          <w:szCs w:val="24"/>
        </w:rPr>
        <w:t xml:space="preserve">, or </w:t>
      </w:r>
      <w:r w:rsidR="00F3228F" w:rsidRPr="00F836E5">
        <w:rPr>
          <w:rFonts w:cs="Arial"/>
          <w:sz w:val="24"/>
          <w:szCs w:val="24"/>
        </w:rPr>
        <w:t>using the appropriate form</w:t>
      </w:r>
      <w:r w:rsidR="00113B5A" w:rsidRPr="00F836E5">
        <w:rPr>
          <w:rFonts w:cs="Arial"/>
          <w:sz w:val="24"/>
          <w:szCs w:val="24"/>
        </w:rPr>
        <w:t xml:space="preserve"> (</w:t>
      </w:r>
      <w:r w:rsidR="00FE1C2C">
        <w:rPr>
          <w:rFonts w:cs="Arial"/>
          <w:sz w:val="24"/>
          <w:szCs w:val="24"/>
        </w:rPr>
        <w:t xml:space="preserve">as </w:t>
      </w:r>
      <w:r w:rsidR="00113B5A" w:rsidRPr="00F836E5">
        <w:rPr>
          <w:rFonts w:cs="Arial"/>
          <w:sz w:val="24"/>
          <w:szCs w:val="24"/>
        </w:rPr>
        <w:t>attached)</w:t>
      </w:r>
      <w:r w:rsidR="000C7B3F" w:rsidRPr="00F836E5">
        <w:rPr>
          <w:rFonts w:cs="Arial"/>
          <w:sz w:val="24"/>
          <w:szCs w:val="24"/>
        </w:rPr>
        <w:t>.</w:t>
      </w:r>
    </w:p>
    <w:p w14:paraId="1F349E5C" w14:textId="77777777" w:rsidR="00A17736" w:rsidRDefault="00A17736" w:rsidP="008821E5">
      <w:pPr>
        <w:pStyle w:val="Default"/>
        <w:rPr>
          <w:rFonts w:asciiTheme="minorHAnsi" w:hAnsiTheme="minorHAnsi"/>
          <w:b/>
          <w:bCs/>
        </w:rPr>
      </w:pPr>
    </w:p>
    <w:p w14:paraId="3F786922" w14:textId="77777777" w:rsidR="00B86290" w:rsidRDefault="00B86290" w:rsidP="008821E5">
      <w:pPr>
        <w:pStyle w:val="Default"/>
        <w:rPr>
          <w:rFonts w:asciiTheme="minorHAnsi" w:hAnsiTheme="minorHAnsi"/>
          <w:b/>
          <w:bCs/>
        </w:rPr>
      </w:pPr>
    </w:p>
    <w:p w14:paraId="2B249507" w14:textId="77777777" w:rsidR="00B86290" w:rsidRDefault="00B86290" w:rsidP="008821E5">
      <w:pPr>
        <w:pStyle w:val="Default"/>
        <w:rPr>
          <w:rFonts w:asciiTheme="minorHAnsi" w:hAnsiTheme="minorHAnsi"/>
          <w:b/>
          <w:bCs/>
        </w:rPr>
      </w:pPr>
    </w:p>
    <w:p w14:paraId="0B13F559" w14:textId="77777777" w:rsidR="00B86290" w:rsidRPr="00D2716F" w:rsidRDefault="00B86290" w:rsidP="008821E5">
      <w:pPr>
        <w:pStyle w:val="Default"/>
        <w:rPr>
          <w:rFonts w:asciiTheme="minorHAnsi" w:hAnsiTheme="minorHAnsi"/>
          <w:b/>
          <w:bCs/>
        </w:rPr>
      </w:pPr>
    </w:p>
    <w:p w14:paraId="1C7ED268" w14:textId="77777777" w:rsidR="009A24B9" w:rsidRDefault="009A24B9" w:rsidP="008821E5">
      <w:pPr>
        <w:pStyle w:val="Default"/>
        <w:rPr>
          <w:rFonts w:asciiTheme="minorHAnsi" w:hAnsiTheme="minorHAnsi"/>
          <w:b/>
          <w:bCs/>
        </w:rPr>
      </w:pPr>
    </w:p>
    <w:p w14:paraId="02F22A78" w14:textId="0BC29AF4" w:rsidR="000E3D2B" w:rsidRDefault="00336145" w:rsidP="00891BC7">
      <w:pPr>
        <w:pStyle w:val="Default"/>
        <w:rPr>
          <w:b/>
          <w:bCs/>
        </w:rPr>
      </w:pPr>
      <w:r w:rsidRPr="00D2716F">
        <w:rPr>
          <w:rFonts w:asciiTheme="minorHAnsi" w:hAnsiTheme="minorHAnsi"/>
          <w:b/>
          <w:bCs/>
        </w:rPr>
        <w:t>Voting by Proxy</w:t>
      </w:r>
      <w:r w:rsidR="00A17736" w:rsidRPr="00D2716F">
        <w:rPr>
          <w:rFonts w:asciiTheme="minorHAnsi" w:hAnsiTheme="minorHAnsi"/>
          <w:b/>
          <w:bCs/>
        </w:rPr>
        <w:t xml:space="preserve"> - </w:t>
      </w:r>
      <w:r w:rsidR="00977742" w:rsidRPr="00D2716F">
        <w:rPr>
          <w:rFonts w:cs="Arial"/>
        </w:rPr>
        <w:t>Pursuant to Rule 34.2</w:t>
      </w:r>
      <w:r w:rsidRPr="00D2716F">
        <w:rPr>
          <w:rFonts w:cs="Arial"/>
        </w:rPr>
        <w:t xml:space="preserve">, proxy voting is permitted at the Annual General Meeting. </w:t>
      </w:r>
      <w:r w:rsidR="00977742" w:rsidRPr="00D2716F">
        <w:rPr>
          <w:rFonts w:cs="Arial"/>
        </w:rPr>
        <w:t>The appointment of a proxy must be in writing and signed by the ‘member</w:t>
      </w:r>
      <w:r w:rsidR="00F3228F" w:rsidRPr="00D2716F">
        <w:rPr>
          <w:rFonts w:cs="Arial"/>
        </w:rPr>
        <w:t xml:space="preserve"> club</w:t>
      </w:r>
      <w:r w:rsidR="00977742" w:rsidRPr="00D2716F">
        <w:rPr>
          <w:rFonts w:cs="Arial"/>
        </w:rPr>
        <w:t xml:space="preserve">’ </w:t>
      </w:r>
      <w:r w:rsidR="00F3228F" w:rsidRPr="00D2716F">
        <w:rPr>
          <w:rFonts w:cs="Arial"/>
        </w:rPr>
        <w:t>making the appointment on ‘club</w:t>
      </w:r>
      <w:r w:rsidR="00977742" w:rsidRPr="00D2716F">
        <w:rPr>
          <w:rFonts w:cs="Arial"/>
        </w:rPr>
        <w:t>’ letterhead</w:t>
      </w:r>
      <w:r w:rsidR="006F3537">
        <w:rPr>
          <w:rFonts w:cs="Arial"/>
        </w:rPr>
        <w:t xml:space="preserve"> or by the form provided (</w:t>
      </w:r>
      <w:r w:rsidR="00FE1C2C">
        <w:rPr>
          <w:rFonts w:cs="Arial"/>
        </w:rPr>
        <w:t xml:space="preserve">as </w:t>
      </w:r>
      <w:r w:rsidR="006F3537">
        <w:rPr>
          <w:rFonts w:cs="Arial"/>
        </w:rPr>
        <w:t>attached)</w:t>
      </w:r>
      <w:r w:rsidR="00977742" w:rsidRPr="00D2716F">
        <w:rPr>
          <w:rFonts w:cs="Arial"/>
        </w:rPr>
        <w:t>. A notice appointing a proxy must be provided to the Chairperson</w:t>
      </w:r>
      <w:r w:rsidR="006F3537">
        <w:rPr>
          <w:rFonts w:cs="Arial"/>
        </w:rPr>
        <w:t>,</w:t>
      </w:r>
      <w:r w:rsidR="00977742" w:rsidRPr="00D2716F">
        <w:rPr>
          <w:rFonts w:cs="Arial"/>
        </w:rPr>
        <w:t xml:space="preserve"> prior to</w:t>
      </w:r>
      <w:r w:rsidR="006F3537">
        <w:rPr>
          <w:rFonts w:cs="Arial"/>
        </w:rPr>
        <w:t xml:space="preserve">, </w:t>
      </w:r>
      <w:r w:rsidR="00977742" w:rsidRPr="00D2716F">
        <w:rPr>
          <w:rFonts w:cs="Arial"/>
        </w:rPr>
        <w:t>or at the commencement of the meeting.</w:t>
      </w:r>
      <w:r w:rsidR="00442ABB" w:rsidRPr="00D2716F">
        <w:rPr>
          <w:rFonts w:cs="Arial"/>
        </w:rPr>
        <w:br/>
      </w:r>
    </w:p>
    <w:p w14:paraId="53BA84D5" w14:textId="203DEE78" w:rsidR="00442ABB" w:rsidRPr="00D2716F" w:rsidRDefault="00336145" w:rsidP="008821E5">
      <w:pPr>
        <w:pStyle w:val="Default"/>
        <w:rPr>
          <w:b/>
          <w:bCs/>
        </w:rPr>
      </w:pPr>
      <w:r w:rsidRPr="00D2716F">
        <w:rPr>
          <w:b/>
          <w:bCs/>
        </w:rPr>
        <w:t xml:space="preserve">Timeline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647"/>
      </w:tblGrid>
      <w:tr w:rsidR="00336145" w:rsidRPr="00D2716F" w14:paraId="7C61AC62" w14:textId="77777777" w:rsidTr="00645E58">
        <w:trPr>
          <w:trHeight w:val="57"/>
        </w:trPr>
        <w:tc>
          <w:tcPr>
            <w:tcW w:w="1696" w:type="dxa"/>
            <w:vAlign w:val="center"/>
          </w:tcPr>
          <w:p w14:paraId="76F22787" w14:textId="77777777" w:rsidR="00336145" w:rsidRPr="00D2716F" w:rsidRDefault="00336145" w:rsidP="00874EF9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647" w:type="dxa"/>
            <w:vAlign w:val="center"/>
          </w:tcPr>
          <w:p w14:paraId="284EE051" w14:textId="77777777" w:rsidR="00336145" w:rsidRPr="00D2716F" w:rsidRDefault="00336145" w:rsidP="00874EF9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b/>
                <w:bCs/>
                <w:sz w:val="24"/>
                <w:szCs w:val="24"/>
              </w:rPr>
              <w:t xml:space="preserve">Activity </w:t>
            </w:r>
          </w:p>
        </w:tc>
      </w:tr>
      <w:tr w:rsidR="00F71888" w:rsidRPr="00D2716F" w14:paraId="658D8FB7" w14:textId="77777777" w:rsidTr="00645E58">
        <w:trPr>
          <w:trHeight w:val="57"/>
        </w:trPr>
        <w:tc>
          <w:tcPr>
            <w:tcW w:w="1696" w:type="dxa"/>
            <w:vAlign w:val="center"/>
          </w:tcPr>
          <w:p w14:paraId="35BA1F95" w14:textId="78F0B55F" w:rsidR="00F71888" w:rsidRPr="00D2716F" w:rsidRDefault="007B73AD" w:rsidP="00874E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426C">
              <w:rPr>
                <w:sz w:val="24"/>
                <w:szCs w:val="24"/>
              </w:rPr>
              <w:t>5</w:t>
            </w:r>
            <w:r w:rsidR="006C0488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8647" w:type="dxa"/>
            <w:vAlign w:val="center"/>
          </w:tcPr>
          <w:p w14:paraId="405A5C23" w14:textId="62A48563" w:rsidR="001028BB" w:rsidRPr="00D2716F" w:rsidRDefault="00F71888" w:rsidP="00874EF9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sz w:val="24"/>
                <w:szCs w:val="24"/>
              </w:rPr>
              <w:t>Notice of AGM provided to members (affiliated clubs)</w:t>
            </w:r>
            <w:r w:rsidR="001028BB" w:rsidRPr="00D2716F">
              <w:rPr>
                <w:sz w:val="24"/>
                <w:szCs w:val="24"/>
              </w:rPr>
              <w:t xml:space="preserve"> including n</w:t>
            </w:r>
            <w:r w:rsidRPr="00D2716F">
              <w:rPr>
                <w:sz w:val="24"/>
                <w:szCs w:val="24"/>
              </w:rPr>
              <w:t>omination</w:t>
            </w:r>
            <w:r w:rsidR="00864048" w:rsidRPr="00D2716F">
              <w:rPr>
                <w:sz w:val="24"/>
                <w:szCs w:val="24"/>
              </w:rPr>
              <w:t>, club delegate</w:t>
            </w:r>
            <w:r w:rsidR="001028BB" w:rsidRPr="00D2716F">
              <w:rPr>
                <w:sz w:val="24"/>
                <w:szCs w:val="24"/>
              </w:rPr>
              <w:t xml:space="preserve"> and </w:t>
            </w:r>
            <w:r w:rsidR="00864048" w:rsidRPr="00D2716F">
              <w:rPr>
                <w:sz w:val="24"/>
                <w:szCs w:val="24"/>
              </w:rPr>
              <w:t xml:space="preserve">club </w:t>
            </w:r>
            <w:r w:rsidR="001028BB" w:rsidRPr="00D2716F">
              <w:rPr>
                <w:sz w:val="24"/>
                <w:szCs w:val="24"/>
              </w:rPr>
              <w:t>proxy forms</w:t>
            </w:r>
          </w:p>
        </w:tc>
      </w:tr>
      <w:tr w:rsidR="00113B5A" w:rsidRPr="00D2716F" w14:paraId="3AD28315" w14:textId="77777777" w:rsidTr="00645E58">
        <w:trPr>
          <w:trHeight w:val="57"/>
        </w:trPr>
        <w:tc>
          <w:tcPr>
            <w:tcW w:w="1696" w:type="dxa"/>
            <w:vAlign w:val="center"/>
          </w:tcPr>
          <w:p w14:paraId="299C6E34" w14:textId="5C2CA59C" w:rsidR="00113B5A" w:rsidRPr="00D2716F" w:rsidRDefault="007B73AD" w:rsidP="00874E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45E58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8647" w:type="dxa"/>
            <w:vAlign w:val="center"/>
          </w:tcPr>
          <w:p w14:paraId="713C8BF7" w14:textId="544B222B" w:rsidR="00113B5A" w:rsidRPr="00D2716F" w:rsidRDefault="006F3537" w:rsidP="00874E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13B5A" w:rsidRPr="00D2716F">
              <w:rPr>
                <w:sz w:val="24"/>
                <w:szCs w:val="24"/>
              </w:rPr>
              <w:t>ominations close</w:t>
            </w:r>
            <w:r>
              <w:rPr>
                <w:sz w:val="24"/>
                <w:szCs w:val="24"/>
              </w:rPr>
              <w:t xml:space="preserve"> for general board positions</w:t>
            </w:r>
            <w:r w:rsidR="00113B5A" w:rsidRPr="00D2716F">
              <w:rPr>
                <w:sz w:val="24"/>
                <w:szCs w:val="24"/>
              </w:rPr>
              <w:t xml:space="preserve"> (midnight)</w:t>
            </w:r>
          </w:p>
        </w:tc>
      </w:tr>
      <w:tr w:rsidR="00336145" w:rsidRPr="00D2716F" w14:paraId="30D9118D" w14:textId="77777777" w:rsidTr="00645E58">
        <w:trPr>
          <w:trHeight w:val="57"/>
        </w:trPr>
        <w:tc>
          <w:tcPr>
            <w:tcW w:w="1696" w:type="dxa"/>
            <w:vAlign w:val="center"/>
          </w:tcPr>
          <w:p w14:paraId="481E9CA5" w14:textId="58E93B03" w:rsidR="00336145" w:rsidRPr="00D2716F" w:rsidRDefault="00BC4A29" w:rsidP="00874E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4177">
              <w:rPr>
                <w:sz w:val="24"/>
                <w:szCs w:val="24"/>
              </w:rPr>
              <w:t>6</w:t>
            </w:r>
            <w:r w:rsidR="00645E58">
              <w:rPr>
                <w:sz w:val="24"/>
                <w:szCs w:val="24"/>
              </w:rPr>
              <w:t xml:space="preserve"> October</w:t>
            </w:r>
            <w:r w:rsidR="00336145" w:rsidRPr="00D27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14:paraId="5E5089CC" w14:textId="08509828" w:rsidR="006F3537" w:rsidRPr="00D2716F" w:rsidRDefault="00DE7B00" w:rsidP="00874EF9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sz w:val="24"/>
                <w:szCs w:val="24"/>
              </w:rPr>
              <w:t>Circulation of</w:t>
            </w:r>
            <w:r w:rsidR="00610E4C">
              <w:rPr>
                <w:sz w:val="24"/>
                <w:szCs w:val="24"/>
              </w:rPr>
              <w:t xml:space="preserve"> </w:t>
            </w:r>
            <w:r w:rsidRPr="00D2716F">
              <w:rPr>
                <w:sz w:val="24"/>
                <w:szCs w:val="24"/>
              </w:rPr>
              <w:t>nominations</w:t>
            </w:r>
            <w:r w:rsidR="002A0A31">
              <w:rPr>
                <w:sz w:val="24"/>
                <w:szCs w:val="24"/>
              </w:rPr>
              <w:t xml:space="preserve">, </w:t>
            </w:r>
            <w:r w:rsidR="00610E4C">
              <w:rPr>
                <w:sz w:val="24"/>
                <w:szCs w:val="24"/>
              </w:rPr>
              <w:t>20</w:t>
            </w:r>
            <w:r w:rsidR="00645E58">
              <w:rPr>
                <w:sz w:val="24"/>
                <w:szCs w:val="24"/>
              </w:rPr>
              <w:t>2</w:t>
            </w:r>
            <w:r w:rsidR="001B15E6">
              <w:rPr>
                <w:sz w:val="24"/>
                <w:szCs w:val="24"/>
              </w:rPr>
              <w:t>2</w:t>
            </w:r>
            <w:r w:rsidR="00610E4C">
              <w:rPr>
                <w:sz w:val="24"/>
                <w:szCs w:val="24"/>
              </w:rPr>
              <w:t xml:space="preserve"> AGM minutes</w:t>
            </w:r>
            <w:r w:rsidR="002A0A31">
              <w:rPr>
                <w:sz w:val="24"/>
                <w:szCs w:val="24"/>
              </w:rPr>
              <w:t xml:space="preserve">, </w:t>
            </w:r>
            <w:r w:rsidR="00610E4C">
              <w:rPr>
                <w:sz w:val="24"/>
                <w:szCs w:val="24"/>
              </w:rPr>
              <w:t>20</w:t>
            </w:r>
            <w:r w:rsidR="00C93DD9">
              <w:rPr>
                <w:sz w:val="24"/>
                <w:szCs w:val="24"/>
              </w:rPr>
              <w:t>2</w:t>
            </w:r>
            <w:r w:rsidR="001B15E6">
              <w:rPr>
                <w:sz w:val="24"/>
                <w:szCs w:val="24"/>
              </w:rPr>
              <w:t>3</w:t>
            </w:r>
            <w:r w:rsidR="00610E4C">
              <w:rPr>
                <w:sz w:val="24"/>
                <w:szCs w:val="24"/>
              </w:rPr>
              <w:t xml:space="preserve"> </w:t>
            </w:r>
            <w:r w:rsidR="006F3537">
              <w:rPr>
                <w:sz w:val="24"/>
                <w:szCs w:val="24"/>
              </w:rPr>
              <w:t>Annual report</w:t>
            </w:r>
            <w:r w:rsidR="002A0A31">
              <w:rPr>
                <w:sz w:val="24"/>
                <w:szCs w:val="24"/>
              </w:rPr>
              <w:t>,</w:t>
            </w:r>
            <w:r w:rsidR="006F3537">
              <w:rPr>
                <w:sz w:val="24"/>
                <w:szCs w:val="24"/>
              </w:rPr>
              <w:t xml:space="preserve"> </w:t>
            </w:r>
            <w:r w:rsidR="00610E4C">
              <w:rPr>
                <w:sz w:val="24"/>
                <w:szCs w:val="24"/>
              </w:rPr>
              <w:t>incl</w:t>
            </w:r>
            <w:r w:rsidR="00D5456E">
              <w:rPr>
                <w:sz w:val="24"/>
                <w:szCs w:val="24"/>
              </w:rPr>
              <w:t>. f</w:t>
            </w:r>
            <w:r w:rsidR="006F3537">
              <w:rPr>
                <w:sz w:val="24"/>
                <w:szCs w:val="24"/>
              </w:rPr>
              <w:t>inancials</w:t>
            </w:r>
            <w:r w:rsidR="002A0A31">
              <w:rPr>
                <w:sz w:val="24"/>
                <w:szCs w:val="24"/>
              </w:rPr>
              <w:t>.</w:t>
            </w:r>
          </w:p>
        </w:tc>
      </w:tr>
      <w:tr w:rsidR="00DE7B00" w:rsidRPr="00D2716F" w14:paraId="13BE9E41" w14:textId="77777777" w:rsidTr="00645E58">
        <w:trPr>
          <w:trHeight w:val="271"/>
        </w:trPr>
        <w:tc>
          <w:tcPr>
            <w:tcW w:w="1696" w:type="dxa"/>
            <w:vAlign w:val="center"/>
          </w:tcPr>
          <w:p w14:paraId="6673B846" w14:textId="6E76DA0F" w:rsidR="00DE7B00" w:rsidRPr="00D2716F" w:rsidRDefault="00EB6B73" w:rsidP="00874E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4177">
              <w:rPr>
                <w:sz w:val="24"/>
                <w:szCs w:val="24"/>
              </w:rPr>
              <w:t>3</w:t>
            </w:r>
            <w:r w:rsidR="00645E58">
              <w:rPr>
                <w:sz w:val="24"/>
                <w:szCs w:val="24"/>
              </w:rPr>
              <w:t xml:space="preserve"> October</w:t>
            </w:r>
            <w:r w:rsidR="00DE7B00" w:rsidRPr="00D27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14:paraId="0071405B" w14:textId="4DF20DB4" w:rsidR="00DE7B00" w:rsidRPr="00D2716F" w:rsidRDefault="00DE7B00" w:rsidP="00874EF9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sz w:val="24"/>
                <w:szCs w:val="24"/>
              </w:rPr>
              <w:t xml:space="preserve">Annual General Meeting </w:t>
            </w:r>
          </w:p>
        </w:tc>
      </w:tr>
    </w:tbl>
    <w:p w14:paraId="5F0CC962" w14:textId="77777777" w:rsidR="006F3537" w:rsidRDefault="006F3537" w:rsidP="009777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1433192" w14:textId="2CF4B0C2" w:rsidR="00977742" w:rsidRPr="00D2716F" w:rsidRDefault="00977742" w:rsidP="009777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2716F">
        <w:rPr>
          <w:rFonts w:cs="Arial"/>
          <w:color w:val="000000"/>
          <w:sz w:val="24"/>
          <w:szCs w:val="24"/>
        </w:rPr>
        <w:t xml:space="preserve">Please contact me at </w:t>
      </w:r>
      <w:hyperlink r:id="rId12" w:history="1">
        <w:r w:rsidR="00814864" w:rsidRPr="000761AD">
          <w:rPr>
            <w:rStyle w:val="Hyperlink"/>
            <w:rFonts w:cs="Arial"/>
            <w:sz w:val="24"/>
            <w:szCs w:val="24"/>
          </w:rPr>
          <w:t>murray.newham@triathlon.org.au</w:t>
        </w:r>
      </w:hyperlink>
      <w:r w:rsidR="00671684" w:rsidRPr="00D2716F">
        <w:rPr>
          <w:rFonts w:cs="Arial"/>
          <w:color w:val="000000"/>
          <w:sz w:val="24"/>
          <w:szCs w:val="24"/>
        </w:rPr>
        <w:t xml:space="preserve"> </w:t>
      </w:r>
      <w:r w:rsidRPr="00D2716F">
        <w:rPr>
          <w:rFonts w:cs="Arial"/>
          <w:color w:val="000000"/>
          <w:sz w:val="24"/>
          <w:szCs w:val="24"/>
        </w:rPr>
        <w:t>or 03 9598 8686 for any further information</w:t>
      </w:r>
      <w:r w:rsidR="002A0A31">
        <w:rPr>
          <w:rFonts w:cs="Arial"/>
          <w:color w:val="000000"/>
          <w:sz w:val="24"/>
          <w:szCs w:val="24"/>
        </w:rPr>
        <w:t>.</w:t>
      </w:r>
    </w:p>
    <w:p w14:paraId="503FA071" w14:textId="77777777" w:rsidR="00977742" w:rsidRDefault="00977742" w:rsidP="009777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FC5B4D8" w14:textId="2BA69268" w:rsidR="00977742" w:rsidRDefault="00977742" w:rsidP="009777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77742">
        <w:rPr>
          <w:rFonts w:cs="Arial"/>
          <w:color w:val="000000"/>
          <w:sz w:val="24"/>
          <w:szCs w:val="24"/>
        </w:rPr>
        <w:t xml:space="preserve">Yours sincerely, </w:t>
      </w:r>
    </w:p>
    <w:p w14:paraId="7459D8B3" w14:textId="346BEE6D" w:rsidR="00874EF9" w:rsidRDefault="00814864" w:rsidP="00814864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2BD8BA33" w14:textId="0F69188D" w:rsidR="00814864" w:rsidRDefault="00814864" w:rsidP="008148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37466349" wp14:editId="37559B1C">
            <wp:extent cx="1242662" cy="73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74" cy="73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BAC0F" w14:textId="20B83EF1" w:rsidR="008821E5" w:rsidRDefault="00814864" w:rsidP="00874EF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Murray Newham</w:t>
      </w:r>
    </w:p>
    <w:p w14:paraId="369152EF" w14:textId="69DEEB81" w:rsidR="00814864" w:rsidRDefault="00814864" w:rsidP="00874EF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Head of VIC State Services</w:t>
      </w:r>
    </w:p>
    <w:p w14:paraId="7ED06BE8" w14:textId="1CC89A32" w:rsidR="00645E58" w:rsidRPr="00645E58" w:rsidRDefault="00645E58" w:rsidP="00645E58">
      <w:pPr>
        <w:rPr>
          <w:rFonts w:cs="Arial"/>
          <w:sz w:val="24"/>
          <w:szCs w:val="24"/>
        </w:rPr>
      </w:pPr>
    </w:p>
    <w:p w14:paraId="56D02DD4" w14:textId="77777777" w:rsidR="00645E58" w:rsidRDefault="00645E58" w:rsidP="00645E58">
      <w:pPr>
        <w:ind w:firstLine="720"/>
        <w:rPr>
          <w:rFonts w:cs="Arial"/>
          <w:sz w:val="24"/>
          <w:szCs w:val="24"/>
        </w:rPr>
      </w:pPr>
    </w:p>
    <w:p w14:paraId="52333216" w14:textId="77777777" w:rsidR="00694177" w:rsidRPr="00694177" w:rsidRDefault="00694177" w:rsidP="00694177">
      <w:pPr>
        <w:rPr>
          <w:rFonts w:cs="Arial"/>
          <w:sz w:val="24"/>
          <w:szCs w:val="24"/>
        </w:rPr>
      </w:pPr>
    </w:p>
    <w:p w14:paraId="7DA6A1E1" w14:textId="77777777" w:rsidR="00694177" w:rsidRPr="00694177" w:rsidRDefault="00694177" w:rsidP="00694177">
      <w:pPr>
        <w:rPr>
          <w:rFonts w:cs="Arial"/>
          <w:sz w:val="24"/>
          <w:szCs w:val="24"/>
        </w:rPr>
      </w:pPr>
    </w:p>
    <w:p w14:paraId="33F10B4D" w14:textId="77777777" w:rsidR="00694177" w:rsidRPr="00694177" w:rsidRDefault="00694177" w:rsidP="00694177">
      <w:pPr>
        <w:rPr>
          <w:rFonts w:cs="Arial"/>
          <w:sz w:val="24"/>
          <w:szCs w:val="24"/>
        </w:rPr>
      </w:pPr>
    </w:p>
    <w:p w14:paraId="7FA84A72" w14:textId="77777777" w:rsidR="00694177" w:rsidRPr="00694177" w:rsidRDefault="00694177" w:rsidP="00694177">
      <w:pPr>
        <w:rPr>
          <w:rFonts w:cs="Arial"/>
          <w:sz w:val="24"/>
          <w:szCs w:val="24"/>
        </w:rPr>
      </w:pPr>
    </w:p>
    <w:p w14:paraId="193C9972" w14:textId="77777777" w:rsidR="00694177" w:rsidRPr="00694177" w:rsidRDefault="00694177" w:rsidP="00694177">
      <w:pPr>
        <w:rPr>
          <w:rFonts w:cs="Arial"/>
          <w:sz w:val="24"/>
          <w:szCs w:val="24"/>
        </w:rPr>
      </w:pPr>
    </w:p>
    <w:p w14:paraId="1630FA61" w14:textId="77777777" w:rsidR="00694177" w:rsidRPr="00694177" w:rsidRDefault="00694177" w:rsidP="00694177">
      <w:pPr>
        <w:rPr>
          <w:rFonts w:cs="Arial"/>
          <w:sz w:val="24"/>
          <w:szCs w:val="24"/>
        </w:rPr>
      </w:pPr>
    </w:p>
    <w:p w14:paraId="1E4B227E" w14:textId="77777777" w:rsidR="00694177" w:rsidRPr="00694177" w:rsidRDefault="00694177" w:rsidP="00694177">
      <w:pPr>
        <w:rPr>
          <w:rFonts w:cs="Arial"/>
          <w:sz w:val="24"/>
          <w:szCs w:val="24"/>
        </w:rPr>
      </w:pPr>
    </w:p>
    <w:p w14:paraId="49098AC7" w14:textId="77777777" w:rsidR="00694177" w:rsidRPr="00694177" w:rsidRDefault="00694177" w:rsidP="00694177">
      <w:pPr>
        <w:rPr>
          <w:rFonts w:cs="Arial"/>
          <w:sz w:val="24"/>
          <w:szCs w:val="24"/>
        </w:rPr>
      </w:pPr>
    </w:p>
    <w:p w14:paraId="2970F4E7" w14:textId="77777777" w:rsidR="00694177" w:rsidRPr="00694177" w:rsidRDefault="00694177" w:rsidP="00694177">
      <w:pPr>
        <w:rPr>
          <w:rFonts w:cs="Arial"/>
          <w:sz w:val="24"/>
          <w:szCs w:val="24"/>
        </w:rPr>
      </w:pPr>
    </w:p>
    <w:p w14:paraId="7F75C3B3" w14:textId="77777777" w:rsidR="00694177" w:rsidRPr="00694177" w:rsidRDefault="00694177" w:rsidP="00694177">
      <w:pPr>
        <w:rPr>
          <w:rFonts w:cs="Arial"/>
          <w:sz w:val="24"/>
          <w:szCs w:val="24"/>
        </w:rPr>
      </w:pPr>
    </w:p>
    <w:p w14:paraId="61D0FC40" w14:textId="296A0A81" w:rsidR="00694177" w:rsidRPr="00694177" w:rsidRDefault="00694177" w:rsidP="00694177">
      <w:pPr>
        <w:tabs>
          <w:tab w:val="left" w:pos="16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sectPr w:rsidR="00694177" w:rsidRPr="00694177" w:rsidSect="0001632C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2917" w14:textId="77777777" w:rsidR="00545649" w:rsidRDefault="00545649" w:rsidP="003E621F">
      <w:pPr>
        <w:spacing w:after="0" w:line="240" w:lineRule="auto"/>
      </w:pPr>
      <w:r>
        <w:separator/>
      </w:r>
    </w:p>
  </w:endnote>
  <w:endnote w:type="continuationSeparator" w:id="0">
    <w:p w14:paraId="3D7CDA92" w14:textId="77777777" w:rsidR="00545649" w:rsidRDefault="00545649" w:rsidP="003E621F">
      <w:pPr>
        <w:spacing w:after="0" w:line="240" w:lineRule="auto"/>
      </w:pPr>
      <w:r>
        <w:continuationSeparator/>
      </w:r>
    </w:p>
  </w:endnote>
  <w:endnote w:type="continuationNotice" w:id="1">
    <w:p w14:paraId="390911DF" w14:textId="77777777" w:rsidR="00545649" w:rsidRDefault="00545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DC33" w14:textId="0E699489" w:rsidR="00874EF9" w:rsidRDefault="00694177">
    <w:pPr>
      <w:pStyle w:val="Footer"/>
    </w:pPr>
    <w:r>
      <w:rPr>
        <w:rFonts w:cs="Arial"/>
        <w:color w:val="000000"/>
        <w:sz w:val="24"/>
        <w:szCs w:val="24"/>
      </w:rPr>
      <w:t>14</w:t>
    </w:r>
    <w:r w:rsidR="00645E58">
      <w:rPr>
        <w:rFonts w:cs="Arial"/>
        <w:color w:val="000000"/>
        <w:sz w:val="24"/>
        <w:szCs w:val="24"/>
      </w:rPr>
      <w:t xml:space="preserve"> September 202</w:t>
    </w:r>
    <w:r>
      <w:rPr>
        <w:rFonts w:cs="Arial"/>
        <w:color w:val="00000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F75A" w14:textId="77777777" w:rsidR="00545649" w:rsidRDefault="00545649" w:rsidP="003E621F">
      <w:pPr>
        <w:spacing w:after="0" w:line="240" w:lineRule="auto"/>
      </w:pPr>
      <w:r>
        <w:separator/>
      </w:r>
    </w:p>
  </w:footnote>
  <w:footnote w:type="continuationSeparator" w:id="0">
    <w:p w14:paraId="4E8718BC" w14:textId="77777777" w:rsidR="00545649" w:rsidRDefault="00545649" w:rsidP="003E621F">
      <w:pPr>
        <w:spacing w:after="0" w:line="240" w:lineRule="auto"/>
      </w:pPr>
      <w:r>
        <w:continuationSeparator/>
      </w:r>
    </w:p>
  </w:footnote>
  <w:footnote w:type="continuationNotice" w:id="1">
    <w:p w14:paraId="5D78ECF2" w14:textId="77777777" w:rsidR="00545649" w:rsidRDefault="005456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E6C4" w14:textId="1CB282FC" w:rsidR="003E621F" w:rsidRDefault="00113B5A" w:rsidP="003E621F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5F8939C" wp14:editId="6D9D0637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2131060" cy="692724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 Vic logo Landscap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69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C83"/>
    <w:multiLevelType w:val="hybridMultilevel"/>
    <w:tmpl w:val="0EB8E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0172"/>
    <w:multiLevelType w:val="hybridMultilevel"/>
    <w:tmpl w:val="20663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055164">
    <w:abstractNumId w:val="0"/>
  </w:num>
  <w:num w:numId="2" w16cid:durableId="96334170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borah Friedlander">
    <w15:presenceInfo w15:providerId="AD" w15:userId="S::president@vic.triathlon.org.au::646850b5-8a3f-4844-86c8-0156e95f2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45"/>
    <w:rsid w:val="0000463D"/>
    <w:rsid w:val="00011E98"/>
    <w:rsid w:val="0001632C"/>
    <w:rsid w:val="000259F0"/>
    <w:rsid w:val="0004391B"/>
    <w:rsid w:val="00043A03"/>
    <w:rsid w:val="00044D9B"/>
    <w:rsid w:val="00046A31"/>
    <w:rsid w:val="00050507"/>
    <w:rsid w:val="000735F0"/>
    <w:rsid w:val="00075B59"/>
    <w:rsid w:val="00076B58"/>
    <w:rsid w:val="00092CD7"/>
    <w:rsid w:val="000960C2"/>
    <w:rsid w:val="000A522B"/>
    <w:rsid w:val="000C4A44"/>
    <w:rsid w:val="000C6DA2"/>
    <w:rsid w:val="000C7B3F"/>
    <w:rsid w:val="000E3D2B"/>
    <w:rsid w:val="001028BB"/>
    <w:rsid w:val="00110AF8"/>
    <w:rsid w:val="00113B5A"/>
    <w:rsid w:val="00144343"/>
    <w:rsid w:val="00150F01"/>
    <w:rsid w:val="00186973"/>
    <w:rsid w:val="00187EA8"/>
    <w:rsid w:val="001B15E6"/>
    <w:rsid w:val="001B621D"/>
    <w:rsid w:val="001D1657"/>
    <w:rsid w:val="001D68A0"/>
    <w:rsid w:val="002269C5"/>
    <w:rsid w:val="00240ACB"/>
    <w:rsid w:val="0024290E"/>
    <w:rsid w:val="00247870"/>
    <w:rsid w:val="0025451B"/>
    <w:rsid w:val="00275997"/>
    <w:rsid w:val="00281B9A"/>
    <w:rsid w:val="002A0A31"/>
    <w:rsid w:val="002F7DBC"/>
    <w:rsid w:val="003109DD"/>
    <w:rsid w:val="0031759B"/>
    <w:rsid w:val="00334E91"/>
    <w:rsid w:val="00336145"/>
    <w:rsid w:val="003679DC"/>
    <w:rsid w:val="00375AA8"/>
    <w:rsid w:val="00381462"/>
    <w:rsid w:val="003B2116"/>
    <w:rsid w:val="003C799F"/>
    <w:rsid w:val="003D707A"/>
    <w:rsid w:val="003E621F"/>
    <w:rsid w:val="003F21B6"/>
    <w:rsid w:val="00402A5F"/>
    <w:rsid w:val="004042AD"/>
    <w:rsid w:val="00425B14"/>
    <w:rsid w:val="00437846"/>
    <w:rsid w:val="00442ABB"/>
    <w:rsid w:val="004536F7"/>
    <w:rsid w:val="0048179D"/>
    <w:rsid w:val="004841C3"/>
    <w:rsid w:val="00484738"/>
    <w:rsid w:val="00494426"/>
    <w:rsid w:val="00496AE1"/>
    <w:rsid w:val="004A6A7A"/>
    <w:rsid w:val="004B0ABE"/>
    <w:rsid w:val="004C3162"/>
    <w:rsid w:val="004E4D97"/>
    <w:rsid w:val="004E6488"/>
    <w:rsid w:val="004F426C"/>
    <w:rsid w:val="0050778C"/>
    <w:rsid w:val="0051565F"/>
    <w:rsid w:val="00524523"/>
    <w:rsid w:val="00531612"/>
    <w:rsid w:val="00545649"/>
    <w:rsid w:val="00571D11"/>
    <w:rsid w:val="005871DA"/>
    <w:rsid w:val="0059660C"/>
    <w:rsid w:val="005F4F06"/>
    <w:rsid w:val="005F7557"/>
    <w:rsid w:val="00610E4C"/>
    <w:rsid w:val="00645E58"/>
    <w:rsid w:val="00660CB7"/>
    <w:rsid w:val="006633FE"/>
    <w:rsid w:val="00671684"/>
    <w:rsid w:val="00676FF1"/>
    <w:rsid w:val="00687918"/>
    <w:rsid w:val="00694177"/>
    <w:rsid w:val="00694EEA"/>
    <w:rsid w:val="006C0488"/>
    <w:rsid w:val="006F1CE5"/>
    <w:rsid w:val="006F3537"/>
    <w:rsid w:val="006F64E6"/>
    <w:rsid w:val="00700F33"/>
    <w:rsid w:val="0070457F"/>
    <w:rsid w:val="00712904"/>
    <w:rsid w:val="00716B59"/>
    <w:rsid w:val="0077458A"/>
    <w:rsid w:val="00780B5C"/>
    <w:rsid w:val="00784844"/>
    <w:rsid w:val="00793CD7"/>
    <w:rsid w:val="007A5E32"/>
    <w:rsid w:val="007B73AD"/>
    <w:rsid w:val="007D0768"/>
    <w:rsid w:val="007D185F"/>
    <w:rsid w:val="007D28DC"/>
    <w:rsid w:val="007E0264"/>
    <w:rsid w:val="007E0839"/>
    <w:rsid w:val="00813FA0"/>
    <w:rsid w:val="00814864"/>
    <w:rsid w:val="00862803"/>
    <w:rsid w:val="00864048"/>
    <w:rsid w:val="00874EF9"/>
    <w:rsid w:val="008821E5"/>
    <w:rsid w:val="00891BC7"/>
    <w:rsid w:val="008A2D53"/>
    <w:rsid w:val="008C114A"/>
    <w:rsid w:val="008F1836"/>
    <w:rsid w:val="008F1A02"/>
    <w:rsid w:val="008F71C7"/>
    <w:rsid w:val="00914370"/>
    <w:rsid w:val="00946C9E"/>
    <w:rsid w:val="00950383"/>
    <w:rsid w:val="00953866"/>
    <w:rsid w:val="00977742"/>
    <w:rsid w:val="009A23D8"/>
    <w:rsid w:val="009A24B9"/>
    <w:rsid w:val="009C5BAC"/>
    <w:rsid w:val="009E25CF"/>
    <w:rsid w:val="009E7C50"/>
    <w:rsid w:val="00A112D2"/>
    <w:rsid w:val="00A17496"/>
    <w:rsid w:val="00A17736"/>
    <w:rsid w:val="00A2408C"/>
    <w:rsid w:val="00A71D88"/>
    <w:rsid w:val="00AC5906"/>
    <w:rsid w:val="00AD0522"/>
    <w:rsid w:val="00AD49E1"/>
    <w:rsid w:val="00AF0B12"/>
    <w:rsid w:val="00AF223D"/>
    <w:rsid w:val="00B01F27"/>
    <w:rsid w:val="00B37BE6"/>
    <w:rsid w:val="00B41700"/>
    <w:rsid w:val="00B4D042"/>
    <w:rsid w:val="00B62BC0"/>
    <w:rsid w:val="00B71C91"/>
    <w:rsid w:val="00B86290"/>
    <w:rsid w:val="00BA2892"/>
    <w:rsid w:val="00BA7F5B"/>
    <w:rsid w:val="00BC4A29"/>
    <w:rsid w:val="00BD0024"/>
    <w:rsid w:val="00BE7F1C"/>
    <w:rsid w:val="00C06734"/>
    <w:rsid w:val="00C06C93"/>
    <w:rsid w:val="00C14ACF"/>
    <w:rsid w:val="00C14DBD"/>
    <w:rsid w:val="00C2258F"/>
    <w:rsid w:val="00C368EF"/>
    <w:rsid w:val="00C42672"/>
    <w:rsid w:val="00C468AB"/>
    <w:rsid w:val="00C50EFA"/>
    <w:rsid w:val="00C51E7B"/>
    <w:rsid w:val="00C74EA5"/>
    <w:rsid w:val="00C93DD9"/>
    <w:rsid w:val="00CA48D0"/>
    <w:rsid w:val="00CB0A8D"/>
    <w:rsid w:val="00CD2937"/>
    <w:rsid w:val="00D15B5D"/>
    <w:rsid w:val="00D21495"/>
    <w:rsid w:val="00D2716F"/>
    <w:rsid w:val="00D36963"/>
    <w:rsid w:val="00D40270"/>
    <w:rsid w:val="00D4492D"/>
    <w:rsid w:val="00D522EE"/>
    <w:rsid w:val="00D5427C"/>
    <w:rsid w:val="00D5456E"/>
    <w:rsid w:val="00D6653D"/>
    <w:rsid w:val="00D94C42"/>
    <w:rsid w:val="00DC2B31"/>
    <w:rsid w:val="00DD6E6B"/>
    <w:rsid w:val="00DE7B00"/>
    <w:rsid w:val="00E011B0"/>
    <w:rsid w:val="00E050F2"/>
    <w:rsid w:val="00E33B94"/>
    <w:rsid w:val="00E405E6"/>
    <w:rsid w:val="00E81958"/>
    <w:rsid w:val="00E841BC"/>
    <w:rsid w:val="00EA49EB"/>
    <w:rsid w:val="00EA70FE"/>
    <w:rsid w:val="00EB57FB"/>
    <w:rsid w:val="00EB6B73"/>
    <w:rsid w:val="00F3228F"/>
    <w:rsid w:val="00F332C5"/>
    <w:rsid w:val="00F7064E"/>
    <w:rsid w:val="00F71888"/>
    <w:rsid w:val="00F836E5"/>
    <w:rsid w:val="00FA4D37"/>
    <w:rsid w:val="00FC14A8"/>
    <w:rsid w:val="00FD1874"/>
    <w:rsid w:val="00FE1C2C"/>
    <w:rsid w:val="02E3DCCD"/>
    <w:rsid w:val="035D5922"/>
    <w:rsid w:val="03921159"/>
    <w:rsid w:val="03B72155"/>
    <w:rsid w:val="0448C9E8"/>
    <w:rsid w:val="04C2463D"/>
    <w:rsid w:val="0546B1D3"/>
    <w:rsid w:val="05838457"/>
    <w:rsid w:val="05D5EF28"/>
    <w:rsid w:val="073ADC43"/>
    <w:rsid w:val="086B1127"/>
    <w:rsid w:val="0872CBDC"/>
    <w:rsid w:val="08B00816"/>
    <w:rsid w:val="09B20270"/>
    <w:rsid w:val="09D3266B"/>
    <w:rsid w:val="0A2CEE9E"/>
    <w:rsid w:val="0A34A953"/>
    <w:rsid w:val="0AA66AF3"/>
    <w:rsid w:val="0ACB5AD7"/>
    <w:rsid w:val="0B035B4F"/>
    <w:rsid w:val="0D222922"/>
    <w:rsid w:val="0E80EB7A"/>
    <w:rsid w:val="0EF8D7DD"/>
    <w:rsid w:val="101BF632"/>
    <w:rsid w:val="1060314D"/>
    <w:rsid w:val="109FF527"/>
    <w:rsid w:val="10B6511B"/>
    <w:rsid w:val="10EF3ABA"/>
    <w:rsid w:val="10F5B869"/>
    <w:rsid w:val="124F9549"/>
    <w:rsid w:val="125FD401"/>
    <w:rsid w:val="12AC8542"/>
    <w:rsid w:val="134B44C7"/>
    <w:rsid w:val="138C3570"/>
    <w:rsid w:val="142DFEB9"/>
    <w:rsid w:val="1551E65C"/>
    <w:rsid w:val="16CECCE4"/>
    <w:rsid w:val="1713C3D3"/>
    <w:rsid w:val="17D9F1CC"/>
    <w:rsid w:val="1889D7D1"/>
    <w:rsid w:val="1A3A5B94"/>
    <w:rsid w:val="1A6F13CB"/>
    <w:rsid w:val="1B82BCB6"/>
    <w:rsid w:val="1B8A776B"/>
    <w:rsid w:val="1B9AB623"/>
    <w:rsid w:val="1D2E957B"/>
    <w:rsid w:val="1E4285E7"/>
    <w:rsid w:val="1E7C89C6"/>
    <w:rsid w:val="21400B08"/>
    <w:rsid w:val="22183E21"/>
    <w:rsid w:val="22375ABC"/>
    <w:rsid w:val="2291BA76"/>
    <w:rsid w:val="23487305"/>
    <w:rsid w:val="28E25295"/>
    <w:rsid w:val="291F5E72"/>
    <w:rsid w:val="29A18184"/>
    <w:rsid w:val="2EB6F43E"/>
    <w:rsid w:val="2F0A5718"/>
    <w:rsid w:val="2F9DD278"/>
    <w:rsid w:val="30174ECD"/>
    <w:rsid w:val="31AC9767"/>
    <w:rsid w:val="31E01AB3"/>
    <w:rsid w:val="3382DD7D"/>
    <w:rsid w:val="34BAFFE7"/>
    <w:rsid w:val="35A1AB50"/>
    <w:rsid w:val="3941F237"/>
    <w:rsid w:val="395230EF"/>
    <w:rsid w:val="3B0C53B1"/>
    <w:rsid w:val="3B2C07D3"/>
    <w:rsid w:val="3B85D006"/>
    <w:rsid w:val="3CBFC482"/>
    <w:rsid w:val="3F2F6DB9"/>
    <w:rsid w:val="3FDFF7A5"/>
    <w:rsid w:val="4096B034"/>
    <w:rsid w:val="41102C89"/>
    <w:rsid w:val="428D1311"/>
    <w:rsid w:val="44023EE4"/>
    <w:rsid w:val="456A5428"/>
    <w:rsid w:val="4A4B0EAB"/>
    <w:rsid w:val="4B4E78DE"/>
    <w:rsid w:val="4CF3978B"/>
    <w:rsid w:val="4DE978B7"/>
    <w:rsid w:val="4E14100A"/>
    <w:rsid w:val="4EFA6BF1"/>
    <w:rsid w:val="4FA0C0EA"/>
    <w:rsid w:val="520477B9"/>
    <w:rsid w:val="52EFE87F"/>
    <w:rsid w:val="53962F85"/>
    <w:rsid w:val="57499D4C"/>
    <w:rsid w:val="57BBD1BE"/>
    <w:rsid w:val="587A4502"/>
    <w:rsid w:val="588F1646"/>
    <w:rsid w:val="5896D0FB"/>
    <w:rsid w:val="5A68ED2A"/>
    <w:rsid w:val="5B6C575D"/>
    <w:rsid w:val="5E121491"/>
    <w:rsid w:val="5EC96AAC"/>
    <w:rsid w:val="5FC21717"/>
    <w:rsid w:val="600B431A"/>
    <w:rsid w:val="6038409C"/>
    <w:rsid w:val="60F6B3E0"/>
    <w:rsid w:val="61806EED"/>
    <w:rsid w:val="62A0EBCB"/>
    <w:rsid w:val="632A52F7"/>
    <w:rsid w:val="63320DAC"/>
    <w:rsid w:val="639BA2CE"/>
    <w:rsid w:val="63E8C63B"/>
    <w:rsid w:val="6400BFA8"/>
    <w:rsid w:val="64B77837"/>
    <w:rsid w:val="6518FB1F"/>
    <w:rsid w:val="65E016CE"/>
    <w:rsid w:val="66DAD896"/>
    <w:rsid w:val="66FA8CB8"/>
    <w:rsid w:val="687F7D6F"/>
    <w:rsid w:val="699B248F"/>
    <w:rsid w:val="69D0131A"/>
    <w:rsid w:val="6A67F700"/>
    <w:rsid w:val="6B8CEFBE"/>
    <w:rsid w:val="6BA6C1D5"/>
    <w:rsid w:val="6C0B6CE6"/>
    <w:rsid w:val="6C653519"/>
    <w:rsid w:val="6CDEB16E"/>
    <w:rsid w:val="6D539B37"/>
    <w:rsid w:val="6FBBF285"/>
    <w:rsid w:val="6FD64D7C"/>
    <w:rsid w:val="7064042C"/>
    <w:rsid w:val="72838F1B"/>
    <w:rsid w:val="7337BFED"/>
    <w:rsid w:val="734FEC2B"/>
    <w:rsid w:val="737CB6DC"/>
    <w:rsid w:val="7487DBC4"/>
    <w:rsid w:val="75568DC0"/>
    <w:rsid w:val="76199390"/>
    <w:rsid w:val="7641FE86"/>
    <w:rsid w:val="77186B37"/>
    <w:rsid w:val="771CFDC3"/>
    <w:rsid w:val="7848A01B"/>
    <w:rsid w:val="78C21C70"/>
    <w:rsid w:val="7A481AF0"/>
    <w:rsid w:val="7A9D5C93"/>
    <w:rsid w:val="7B0DE7C5"/>
    <w:rsid w:val="7B149DED"/>
    <w:rsid w:val="7B7D0CC1"/>
    <w:rsid w:val="7BB4624C"/>
    <w:rsid w:val="7BE8E702"/>
    <w:rsid w:val="7D044AA2"/>
    <w:rsid w:val="7DA00B00"/>
    <w:rsid w:val="7DBB0331"/>
    <w:rsid w:val="7E3BC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85C5E"/>
  <w15:chartTrackingRefBased/>
  <w15:docId w15:val="{C45AABC0-9EA6-4603-943D-E831831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7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1F"/>
  </w:style>
  <w:style w:type="paragraph" w:styleId="Footer">
    <w:name w:val="footer"/>
    <w:basedOn w:val="Normal"/>
    <w:link w:val="FooterChar"/>
    <w:uiPriority w:val="99"/>
    <w:unhideWhenUsed/>
    <w:rsid w:val="003E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1F"/>
  </w:style>
  <w:style w:type="character" w:styleId="FollowedHyperlink">
    <w:name w:val="FollowedHyperlink"/>
    <w:basedOn w:val="DefaultParagraphFont"/>
    <w:uiPriority w:val="99"/>
    <w:semiHidden/>
    <w:unhideWhenUsed/>
    <w:rsid w:val="00813F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45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0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urray.newham@triathlon.org.au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rray.newham@triathlon.org.au?subject=Nominated%20individual%20for%20Club%20voting%20at%202014%20AG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ogle.com/maps/place/Melbourne+Sports+Centres+-+MSAC/@-37.8430711,144.9589619,17z/data=!3m1!4b1!4m5!3m4!1s0x6ad667e27fe5b65b:0x7da260ae352a6392!8m2!3d-37.8430711!4d144.961150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8" ma:contentTypeDescription="Create a new document." ma:contentTypeScope="" ma:versionID="2f782f5d55f1056916e4fde684025051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f81842932cdadd1bc61726b2a9817666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590b89-a786-48e6-9418-682e7efc0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2745a3-016e-4c94-a022-41a2a3a7086f}" ma:internalName="TaxCatchAll" ma:showField="CatchAllData" ma:web="06810ecc-0d00-4c2d-9f4b-d84e0c9db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10ecc-0d00-4c2d-9f4b-d84e0c9dbb73" xsi:nil="true"/>
    <lcf76f155ced4ddcb4097134ff3c332f xmlns="c4f5c090-d94f-4ae1-ad23-717fb2a835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5ABD37-A2CE-4DA7-AA40-D264F7D78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91359-D1CA-4780-9AEE-A8C2F4CC4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4066A-D80E-4ACF-BAE7-42A3288841BF}">
  <ds:schemaRefs>
    <ds:schemaRef ds:uri="http://schemas.microsoft.com/office/2006/metadata/properties"/>
    <ds:schemaRef ds:uri="http://schemas.microsoft.com/office/infopath/2007/PartnerControls"/>
    <ds:schemaRef ds:uri="06810ecc-0d00-4c2d-9f4b-d84e0c9dbb73"/>
    <ds:schemaRef ds:uri="c4f5c090-d94f-4ae1-ad23-717fb2a835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Cosgriff</dc:creator>
  <cp:keywords/>
  <dc:description/>
  <cp:lastModifiedBy>Murray Newham</cp:lastModifiedBy>
  <cp:revision>98</cp:revision>
  <cp:lastPrinted>2018-10-12T03:05:00Z</cp:lastPrinted>
  <dcterms:created xsi:type="dcterms:W3CDTF">2020-10-05T17:53:00Z</dcterms:created>
  <dcterms:modified xsi:type="dcterms:W3CDTF">2023-09-14T03:58:00Z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  <property fmtid="{D5CDD505-2E9C-101B-9397-08002B2CF9AE}" pid="3" name="MediaServiceImageTags">
    <vt:lpwstr/>
  </property>
</Properties>
</file>