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57640" w:rsidR="00456E6D" w:rsidP="00FE6810" w:rsidRDefault="00456E6D" w14:paraId="57761D46" w14:textId="77777777">
      <w:pPr>
        <w:jc w:val="center"/>
        <w:rPr>
          <w:rFonts w:ascii="Calibri" w:hAnsi="Calibri"/>
          <w:lang w:val="en-AU"/>
        </w:rPr>
      </w:pPr>
    </w:p>
    <w:p w:rsidRPr="00557640" w:rsidR="00EA5853" w:rsidP="00FE6810" w:rsidRDefault="00EA5853" w14:paraId="694DE7FC" w14:textId="77777777">
      <w:pPr>
        <w:jc w:val="center"/>
        <w:rPr>
          <w:rFonts w:ascii="Calibri" w:hAnsi="Calibri"/>
          <w:lang w:val="en-AU"/>
        </w:rPr>
      </w:pPr>
    </w:p>
    <w:p w:rsidR="00FD2CB2" w:rsidP="00FE6810" w:rsidRDefault="00FD2CB2" w14:paraId="6CC99B6A" w14:textId="77777777">
      <w:pPr>
        <w:jc w:val="center"/>
        <w:rPr>
          <w:rFonts w:ascii="Calibri" w:hAnsi="Calibri"/>
          <w:b/>
          <w:sz w:val="36"/>
          <w:szCs w:val="36"/>
          <w:lang w:val="en-AU"/>
        </w:rPr>
      </w:pPr>
    </w:p>
    <w:p w:rsidRPr="00E62838" w:rsidR="00FE6810" w:rsidP="00FE6810" w:rsidRDefault="00FE6810" w14:paraId="0D5C2ECB" w14:textId="77777777">
      <w:pPr>
        <w:jc w:val="center"/>
        <w:rPr>
          <w:rFonts w:ascii="Calibri" w:hAnsi="Calibri"/>
          <w:b/>
          <w:sz w:val="36"/>
          <w:szCs w:val="36"/>
          <w:lang w:val="en-AU"/>
        </w:rPr>
      </w:pPr>
      <w:r w:rsidRPr="00E62838">
        <w:rPr>
          <w:rFonts w:ascii="Calibri" w:hAnsi="Calibri"/>
          <w:b/>
          <w:sz w:val="36"/>
          <w:szCs w:val="36"/>
          <w:lang w:val="en-AU"/>
        </w:rPr>
        <w:t>TRIATHLON VICTORIA</w:t>
      </w:r>
    </w:p>
    <w:p w:rsidRPr="00557640" w:rsidR="00FE6810" w:rsidP="00FE6810" w:rsidRDefault="00FE6810" w14:paraId="247BC9D6" w14:textId="77777777">
      <w:pPr>
        <w:jc w:val="center"/>
        <w:rPr>
          <w:rFonts w:ascii="Calibri" w:hAnsi="Calibri"/>
          <w:lang w:val="en-AU"/>
        </w:rPr>
      </w:pPr>
    </w:p>
    <w:p w:rsidRPr="00AA23CC" w:rsidR="00FE6810" w:rsidP="00FE6810" w:rsidRDefault="00D75AA7" w14:paraId="3BFAD109" w14:textId="148A7FA9">
      <w:pPr>
        <w:jc w:val="center"/>
        <w:rPr>
          <w:rFonts w:ascii="Calibri" w:hAnsi="Calibri"/>
          <w:b/>
          <w:sz w:val="36"/>
          <w:szCs w:val="36"/>
          <w:lang w:val="en-AU"/>
        </w:rPr>
      </w:pPr>
      <w:r>
        <w:rPr>
          <w:rFonts w:ascii="Calibri" w:hAnsi="Calibri"/>
          <w:b/>
          <w:sz w:val="36"/>
          <w:szCs w:val="36"/>
          <w:lang w:val="en-AU"/>
        </w:rPr>
        <w:t>20</w:t>
      </w:r>
      <w:r w:rsidR="00555310">
        <w:rPr>
          <w:rFonts w:ascii="Calibri" w:hAnsi="Calibri"/>
          <w:b/>
          <w:sz w:val="36"/>
          <w:szCs w:val="36"/>
          <w:lang w:val="en-AU"/>
        </w:rPr>
        <w:t>2</w:t>
      </w:r>
      <w:r w:rsidR="00604E16">
        <w:rPr>
          <w:rFonts w:ascii="Calibri" w:hAnsi="Calibri"/>
          <w:b/>
          <w:sz w:val="36"/>
          <w:szCs w:val="36"/>
          <w:lang w:val="en-AU"/>
        </w:rPr>
        <w:t>3</w:t>
      </w:r>
      <w:r w:rsidR="00B356FD">
        <w:rPr>
          <w:rFonts w:ascii="Calibri" w:hAnsi="Calibri"/>
          <w:b/>
          <w:sz w:val="36"/>
          <w:szCs w:val="36"/>
          <w:lang w:val="en-AU"/>
        </w:rPr>
        <w:t xml:space="preserve"> </w:t>
      </w:r>
      <w:r w:rsidRPr="00AA23CC" w:rsidR="00AA23CC">
        <w:rPr>
          <w:rFonts w:ascii="Calibri" w:hAnsi="Calibri"/>
          <w:b/>
          <w:sz w:val="36"/>
          <w:szCs w:val="36"/>
          <w:lang w:val="en-AU"/>
        </w:rPr>
        <w:t>ANNUAL GENERAL MEETING</w:t>
      </w:r>
    </w:p>
    <w:p w:rsidR="00AA23CC" w:rsidP="00AA23CC" w:rsidRDefault="00AA23CC" w14:paraId="20322C40" w14:textId="77777777">
      <w:pPr>
        <w:jc w:val="center"/>
        <w:rPr>
          <w:rFonts w:ascii="Calibri" w:hAnsi="Calibri"/>
          <w:lang w:val="en-AU"/>
        </w:rPr>
      </w:pPr>
    </w:p>
    <w:p w:rsidR="00AA23CC" w:rsidP="00AA23CC" w:rsidRDefault="00AA23CC" w14:paraId="3FD84EE5" w14:textId="77777777">
      <w:pPr>
        <w:jc w:val="center"/>
        <w:rPr>
          <w:rFonts w:ascii="Calibri" w:hAnsi="Calibri"/>
          <w:lang w:val="en-AU"/>
        </w:rPr>
      </w:pPr>
      <w:r w:rsidRPr="00557640">
        <w:rPr>
          <w:rFonts w:ascii="Calibri" w:hAnsi="Calibri"/>
          <w:lang w:val="en-AU"/>
        </w:rPr>
        <w:t xml:space="preserve">To be held </w:t>
      </w:r>
      <w:r>
        <w:rPr>
          <w:rFonts w:ascii="Calibri" w:hAnsi="Calibri"/>
          <w:lang w:val="en-AU"/>
        </w:rPr>
        <w:t xml:space="preserve">in the </w:t>
      </w:r>
    </w:p>
    <w:p w:rsidR="00AA23CC" w:rsidP="00AA23CC" w:rsidRDefault="00AA23CC" w14:paraId="68577125" w14:textId="77777777">
      <w:pPr>
        <w:jc w:val="center"/>
        <w:rPr>
          <w:rFonts w:ascii="Calibri" w:hAnsi="Calibri"/>
          <w:lang w:val="en-AU"/>
        </w:rPr>
      </w:pPr>
      <w:r w:rsidRPr="00550EDD">
        <w:rPr>
          <w:rFonts w:ascii="Calibri" w:hAnsi="Calibri"/>
          <w:lang w:val="en-AU"/>
        </w:rPr>
        <w:t xml:space="preserve">Boardroom, </w:t>
      </w:r>
      <w:r w:rsidR="00D75AA7">
        <w:rPr>
          <w:rFonts w:ascii="Calibri" w:hAnsi="Calibri"/>
          <w:lang w:val="en-AU"/>
        </w:rPr>
        <w:t xml:space="preserve">Melbourne </w:t>
      </w:r>
      <w:r w:rsidRPr="00550EDD">
        <w:rPr>
          <w:rFonts w:ascii="Calibri" w:hAnsi="Calibri"/>
          <w:lang w:val="en-AU"/>
        </w:rPr>
        <w:t xml:space="preserve">Sports </w:t>
      </w:r>
      <w:r w:rsidR="00D75AA7">
        <w:rPr>
          <w:rFonts w:ascii="Calibri" w:hAnsi="Calibri"/>
          <w:lang w:val="en-AU"/>
        </w:rPr>
        <w:t>and Aquatics Centre</w:t>
      </w:r>
      <w:r w:rsidRPr="00550EDD">
        <w:rPr>
          <w:rFonts w:ascii="Calibri" w:hAnsi="Calibri"/>
          <w:lang w:val="en-AU"/>
        </w:rPr>
        <w:t xml:space="preserve"> </w:t>
      </w:r>
    </w:p>
    <w:p w:rsidRPr="00550EDD" w:rsidR="00AA23CC" w:rsidP="00AA23CC" w:rsidRDefault="00AA23CC" w14:paraId="7D9C7CFE" w14:textId="77777777">
      <w:pPr>
        <w:jc w:val="center"/>
        <w:rPr>
          <w:rFonts w:ascii="Calibri" w:hAnsi="Calibri"/>
          <w:u w:val="single"/>
          <w:lang w:val="en-AU"/>
        </w:rPr>
      </w:pPr>
      <w:r w:rsidRPr="00550EDD">
        <w:rPr>
          <w:rFonts w:ascii="Calibri" w:hAnsi="Calibri"/>
          <w:u w:val="single"/>
          <w:lang w:val="en-AU"/>
        </w:rPr>
        <w:t xml:space="preserve">and by conferencing facilities </w:t>
      </w:r>
      <w:r w:rsidR="00D75AA7">
        <w:rPr>
          <w:rFonts w:ascii="Calibri" w:hAnsi="Calibri"/>
          <w:u w:val="single"/>
          <w:lang w:val="en-AU"/>
        </w:rPr>
        <w:br/>
      </w:r>
      <w:r w:rsidRPr="00550EDD">
        <w:rPr>
          <w:rFonts w:ascii="Calibri" w:hAnsi="Calibri"/>
          <w:u w:val="single"/>
          <w:lang w:val="en-AU"/>
        </w:rPr>
        <w:t>(</w:t>
      </w:r>
      <w:r w:rsidRPr="00D75AA7" w:rsidR="00D75AA7">
        <w:rPr>
          <w:rFonts w:ascii="Calibri" w:hAnsi="Calibri"/>
          <w:b/>
          <w:bCs/>
          <w:u w:val="single"/>
          <w:lang w:val="en-AU"/>
        </w:rPr>
        <w:t>Link will be sent following receipt of this form</w:t>
      </w:r>
      <w:r w:rsidRPr="00550EDD">
        <w:rPr>
          <w:rFonts w:ascii="Calibri" w:hAnsi="Calibri"/>
          <w:u w:val="single"/>
          <w:lang w:val="en-AU"/>
        </w:rPr>
        <w:t>)</w:t>
      </w:r>
    </w:p>
    <w:p w:rsidR="00AA23CC" w:rsidP="00AA23CC" w:rsidRDefault="00AA23CC" w14:paraId="77741355" w14:textId="77777777">
      <w:pPr>
        <w:jc w:val="center"/>
        <w:rPr>
          <w:rFonts w:ascii="Calibri" w:hAnsi="Calibri"/>
          <w:lang w:val="en-AU"/>
        </w:rPr>
      </w:pPr>
      <w:r w:rsidRPr="00550EDD">
        <w:rPr>
          <w:rFonts w:ascii="Calibri" w:hAnsi="Calibri"/>
          <w:lang w:val="en-AU"/>
        </w:rPr>
        <w:t>3</w:t>
      </w:r>
      <w:r w:rsidR="00D75AA7">
        <w:rPr>
          <w:rFonts w:ascii="Calibri" w:hAnsi="Calibri"/>
          <w:lang w:val="en-AU"/>
        </w:rPr>
        <w:t>0 Aughtie Drive</w:t>
      </w:r>
      <w:r w:rsidRPr="00550EDD">
        <w:rPr>
          <w:rFonts w:ascii="Calibri" w:hAnsi="Calibri"/>
          <w:lang w:val="en-AU"/>
        </w:rPr>
        <w:t>, Albert Park</w:t>
      </w:r>
    </w:p>
    <w:p w:rsidRPr="00D75AA7" w:rsidR="00D75AA7" w:rsidP="00AA23CC" w:rsidRDefault="00D75AA7" w14:paraId="3B1695D8" w14:textId="77777777">
      <w:pPr>
        <w:jc w:val="center"/>
        <w:rPr>
          <w:rFonts w:ascii="Calibri" w:hAnsi="Calibri"/>
          <w:i/>
          <w:iCs/>
          <w:lang w:val="en-AU"/>
        </w:rPr>
      </w:pPr>
      <w:r w:rsidRPr="00D75AA7">
        <w:rPr>
          <w:rFonts w:ascii="Calibri" w:hAnsi="Calibri"/>
          <w:i/>
          <w:iCs/>
          <w:lang w:val="en-AU"/>
        </w:rPr>
        <w:t>Enter via main reception and take the stairs to Level 1</w:t>
      </w:r>
    </w:p>
    <w:p w:rsidR="00AA23CC" w:rsidP="00AA23CC" w:rsidRDefault="00AA23CC" w14:paraId="6C7F63F2" w14:textId="77777777">
      <w:pPr>
        <w:jc w:val="center"/>
        <w:rPr>
          <w:rFonts w:ascii="Calibri" w:hAnsi="Calibri"/>
          <w:lang w:val="en-AU"/>
        </w:rPr>
      </w:pPr>
      <w:r w:rsidRPr="00550EDD">
        <w:rPr>
          <w:rFonts w:ascii="Calibri" w:hAnsi="Calibri"/>
          <w:lang w:val="en-AU"/>
        </w:rPr>
        <w:tab/>
      </w:r>
    </w:p>
    <w:p w:rsidRPr="00550EDD" w:rsidR="00AA23CC" w:rsidP="00AA23CC" w:rsidRDefault="00604E16" w14:paraId="6E2A2B01" w14:textId="1059F82A">
      <w:pPr>
        <w:jc w:val="center"/>
        <w:rPr>
          <w:rFonts w:ascii="Calibri" w:hAnsi="Calibri"/>
          <w:b w:val="1"/>
          <w:bCs w:val="1"/>
          <w:lang w:val="en-AU"/>
        </w:rPr>
      </w:pPr>
      <w:r w:rsidRPr="4960CDD4" w:rsidR="00604E16">
        <w:rPr>
          <w:rFonts w:ascii="Calibri" w:hAnsi="Calibri"/>
          <w:b w:val="1"/>
          <w:bCs w:val="1"/>
          <w:lang w:val="en-AU"/>
        </w:rPr>
        <w:t>Mon</w:t>
      </w:r>
      <w:r w:rsidRPr="4960CDD4" w:rsidR="00AA23CC">
        <w:rPr>
          <w:rFonts w:ascii="Calibri" w:hAnsi="Calibri"/>
          <w:b w:val="1"/>
          <w:bCs w:val="1"/>
          <w:lang w:val="en-AU"/>
        </w:rPr>
        <w:t>day 2</w:t>
      </w:r>
      <w:r w:rsidRPr="4960CDD4" w:rsidR="00604E16">
        <w:rPr>
          <w:rFonts w:ascii="Calibri" w:hAnsi="Calibri"/>
          <w:b w:val="1"/>
          <w:bCs w:val="1"/>
          <w:lang w:val="en-AU"/>
        </w:rPr>
        <w:t>3</w:t>
      </w:r>
      <w:r w:rsidRPr="4960CDD4" w:rsidR="00B356FD">
        <w:rPr>
          <w:rFonts w:ascii="Calibri" w:hAnsi="Calibri"/>
          <w:b w:val="1"/>
          <w:bCs w:val="1"/>
          <w:lang w:val="en-AU"/>
        </w:rPr>
        <w:t xml:space="preserve"> October</w:t>
      </w:r>
      <w:r w:rsidRPr="4960CDD4" w:rsidR="00AA23CC">
        <w:rPr>
          <w:rFonts w:ascii="Calibri" w:hAnsi="Calibri"/>
          <w:b w:val="1"/>
          <w:bCs w:val="1"/>
          <w:lang w:val="en-AU"/>
        </w:rPr>
        <w:t xml:space="preserve"> 20</w:t>
      </w:r>
      <w:r w:rsidRPr="4960CDD4" w:rsidR="00555310">
        <w:rPr>
          <w:rFonts w:ascii="Calibri" w:hAnsi="Calibri"/>
          <w:b w:val="1"/>
          <w:bCs w:val="1"/>
          <w:lang w:val="en-AU"/>
        </w:rPr>
        <w:t>2</w:t>
      </w:r>
      <w:ins w:author="Deborah Friedlander" w:date="2023-08-25T04:43:09.379Z" w:id="496293840">
        <w:r w:rsidRPr="4960CDD4" w:rsidR="1D94D7D0">
          <w:rPr>
            <w:rFonts w:ascii="Calibri" w:hAnsi="Calibri"/>
            <w:b w:val="1"/>
            <w:bCs w:val="1"/>
            <w:lang w:val="en-AU"/>
          </w:rPr>
          <w:t>3</w:t>
        </w:r>
      </w:ins>
      <w:del w:author="Deborah Friedlander" w:date="2023-08-25T04:43:08.88Z" w:id="1231080916">
        <w:r w:rsidRPr="4960CDD4" w:rsidDel="00EB3D7A">
          <w:rPr>
            <w:rFonts w:ascii="Calibri" w:hAnsi="Calibri"/>
            <w:b w:val="1"/>
            <w:bCs w:val="1"/>
            <w:lang w:val="en-AU"/>
          </w:rPr>
          <w:delText>2</w:delText>
        </w:r>
      </w:del>
      <w:r w:rsidRPr="4960CDD4" w:rsidR="00AA23CC">
        <w:rPr>
          <w:rFonts w:ascii="Calibri" w:hAnsi="Calibri"/>
          <w:b w:val="1"/>
          <w:bCs w:val="1"/>
          <w:lang w:val="en-AU"/>
        </w:rPr>
        <w:t xml:space="preserve"> (7:00pm)</w:t>
      </w:r>
    </w:p>
    <w:p w:rsidRPr="00557640" w:rsidR="00FB4A09" w:rsidP="00FE6810" w:rsidRDefault="00FB4A09" w14:paraId="62C0BB60" w14:textId="77777777">
      <w:pPr>
        <w:jc w:val="center"/>
        <w:rPr>
          <w:rFonts w:ascii="Calibri" w:hAnsi="Calibri"/>
          <w:lang w:val="en-AU"/>
        </w:rPr>
      </w:pPr>
    </w:p>
    <w:p w:rsidRPr="00557640" w:rsidR="00FE6810" w:rsidP="00FE6810" w:rsidRDefault="00FE6810" w14:paraId="16E12F04" w14:textId="77777777">
      <w:pPr>
        <w:jc w:val="center"/>
        <w:rPr>
          <w:rFonts w:ascii="Calibri" w:hAnsi="Calibri"/>
          <w:lang w:val="en-AU"/>
        </w:rPr>
      </w:pPr>
    </w:p>
    <w:p w:rsidRPr="00557640" w:rsidR="00FE6810" w:rsidP="00FE6810" w:rsidRDefault="00FB4A09" w14:paraId="57D55776" w14:textId="77777777">
      <w:pPr>
        <w:jc w:val="center"/>
        <w:rPr>
          <w:rFonts w:ascii="Calibri" w:hAnsi="Calibri"/>
          <w:b/>
          <w:lang w:val="en-AU"/>
        </w:rPr>
      </w:pPr>
      <w:r>
        <w:rPr>
          <w:rFonts w:ascii="Calibri" w:hAnsi="Calibri"/>
          <w:b/>
          <w:highlight w:val="lightGray"/>
          <w:lang w:val="en-AU"/>
        </w:rPr>
        <w:t xml:space="preserve">CLUB </w:t>
      </w:r>
      <w:r w:rsidR="00F56735">
        <w:rPr>
          <w:rFonts w:ascii="Calibri" w:hAnsi="Calibri"/>
          <w:b/>
          <w:highlight w:val="lightGray"/>
          <w:lang w:val="en-AU"/>
        </w:rPr>
        <w:t>DELEGATE</w:t>
      </w:r>
      <w:r w:rsidR="00FE6810">
        <w:rPr>
          <w:rFonts w:ascii="Calibri" w:hAnsi="Calibri"/>
          <w:b/>
          <w:highlight w:val="lightGray"/>
          <w:lang w:val="en-AU"/>
        </w:rPr>
        <w:t xml:space="preserve"> FORM</w:t>
      </w:r>
    </w:p>
    <w:p w:rsidRPr="00557640" w:rsidR="00FE6810" w:rsidP="00F56735" w:rsidRDefault="00FE6810" w14:paraId="2E892DBF" w14:textId="77777777">
      <w:pPr>
        <w:rPr>
          <w:rFonts w:ascii="Calibri" w:hAnsi="Calibri"/>
          <w:lang w:val="en-AU"/>
        </w:rPr>
      </w:pPr>
    </w:p>
    <w:p w:rsidRPr="00557640" w:rsidR="00FE6810" w:rsidP="00FE6810" w:rsidRDefault="00FE6810" w14:paraId="5FACD718" w14:textId="77777777">
      <w:pPr>
        <w:jc w:val="center"/>
        <w:rPr>
          <w:rFonts w:ascii="Calibri" w:hAnsi="Calibri"/>
          <w:lang w:val="en-AU"/>
        </w:rPr>
      </w:pPr>
    </w:p>
    <w:p w:rsidRPr="00557640" w:rsidR="00FE6810" w:rsidP="00D75AA7" w:rsidRDefault="00FE6810" w14:paraId="04C4A457" w14:textId="77777777">
      <w:pPr>
        <w:ind w:left="720" w:firstLine="720"/>
        <w:rPr>
          <w:rFonts w:ascii="Calibri" w:hAnsi="Calibri"/>
          <w:lang w:val="en-AU"/>
        </w:rPr>
      </w:pPr>
      <w:r w:rsidRPr="00557640">
        <w:rPr>
          <w:rFonts w:ascii="Calibri" w:hAnsi="Calibri"/>
          <w:lang w:val="en-AU"/>
        </w:rPr>
        <w:t>I</w:t>
      </w:r>
      <w:r w:rsidRPr="00557640">
        <w:rPr>
          <w:rFonts w:ascii="Calibri" w:hAnsi="Calibri"/>
          <w:lang w:val="en-AU"/>
        </w:rPr>
        <w:tab/>
      </w:r>
      <w:r w:rsidR="00D75AA7">
        <w:rPr>
          <w:rFonts w:ascii="Calibri" w:hAnsi="Calibri"/>
          <w:lang w:val="en-AU"/>
        </w:rPr>
        <w:tab/>
      </w:r>
      <w:r w:rsidRPr="00557640">
        <w:rPr>
          <w:rFonts w:ascii="Calibri" w:hAnsi="Calibri"/>
          <w:lang w:val="en-AU"/>
        </w:rPr>
        <w:t>________________________________________________</w:t>
      </w:r>
    </w:p>
    <w:p w:rsidR="00FE6810" w:rsidP="00FE6810" w:rsidRDefault="00D75AA7" w14:paraId="06E1514F" w14:textId="77777777">
      <w:pPr>
        <w:jc w:val="center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                  </w:t>
      </w:r>
      <w:r w:rsidRPr="00557640" w:rsidR="00FE6810">
        <w:rPr>
          <w:rFonts w:ascii="Calibri" w:hAnsi="Calibri"/>
          <w:lang w:val="en-AU"/>
        </w:rPr>
        <w:t>&lt;name&gt;</w:t>
      </w:r>
    </w:p>
    <w:p w:rsidR="00D75AA7" w:rsidP="00FE6810" w:rsidRDefault="00D75AA7" w14:paraId="0CF903EB" w14:textId="77777777">
      <w:pPr>
        <w:jc w:val="center"/>
        <w:rPr>
          <w:rFonts w:ascii="Calibri" w:hAnsi="Calibri"/>
          <w:lang w:val="en-AU"/>
        </w:rPr>
      </w:pPr>
    </w:p>
    <w:p w:rsidRPr="00557640" w:rsidR="00D75AA7" w:rsidP="00D75AA7" w:rsidRDefault="00D75AA7" w14:paraId="4817F509" w14:textId="77777777">
      <w:pPr>
        <w:ind w:left="2160" w:firstLine="720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_________________________________________________</w:t>
      </w:r>
    </w:p>
    <w:p w:rsidRPr="00557640" w:rsidR="00FE6810" w:rsidP="00FE6810" w:rsidRDefault="00D75AA7" w14:paraId="5A20299E" w14:textId="77777777">
      <w:pPr>
        <w:jc w:val="center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                          &lt;email address </w:t>
      </w:r>
      <w:r w:rsidRPr="00530C17">
        <w:rPr>
          <w:rFonts w:ascii="Calibri" w:hAnsi="Calibri"/>
          <w:b/>
          <w:bCs/>
          <w:lang w:val="en-AU"/>
        </w:rPr>
        <w:t>if attending by conference facility</w:t>
      </w:r>
      <w:r>
        <w:rPr>
          <w:rFonts w:ascii="Calibri" w:hAnsi="Calibri"/>
          <w:lang w:val="en-AU"/>
        </w:rPr>
        <w:t>&gt;</w:t>
      </w:r>
    </w:p>
    <w:p w:rsidRPr="00557640" w:rsidR="00FE6810" w:rsidP="00FE6810" w:rsidRDefault="00FE6810" w14:paraId="1EE979F4" w14:textId="77777777">
      <w:pPr>
        <w:jc w:val="center"/>
        <w:rPr>
          <w:rFonts w:ascii="Calibri" w:hAnsi="Calibri"/>
          <w:lang w:val="en-AU"/>
        </w:rPr>
      </w:pPr>
    </w:p>
    <w:p w:rsidRPr="00557640" w:rsidR="00FE6810" w:rsidP="00D75AA7" w:rsidRDefault="00FE6810" w14:paraId="7DF83A29" w14:textId="77777777">
      <w:pPr>
        <w:ind w:left="720" w:firstLine="720"/>
        <w:rPr>
          <w:rFonts w:ascii="Calibri" w:hAnsi="Calibri"/>
          <w:lang w:val="en-AU"/>
        </w:rPr>
      </w:pPr>
      <w:r w:rsidRPr="00557640">
        <w:rPr>
          <w:rFonts w:ascii="Calibri" w:hAnsi="Calibri"/>
          <w:lang w:val="en-AU"/>
        </w:rPr>
        <w:t>of</w:t>
      </w:r>
      <w:r w:rsidRPr="00557640">
        <w:rPr>
          <w:rFonts w:ascii="Calibri" w:hAnsi="Calibri"/>
          <w:lang w:val="en-AU"/>
        </w:rPr>
        <w:tab/>
      </w:r>
      <w:r w:rsidRPr="00557640">
        <w:rPr>
          <w:rFonts w:ascii="Calibri" w:hAnsi="Calibri"/>
          <w:lang w:val="en-AU"/>
        </w:rPr>
        <w:tab/>
      </w:r>
      <w:r w:rsidRPr="00557640">
        <w:rPr>
          <w:rFonts w:ascii="Calibri" w:hAnsi="Calibri"/>
          <w:lang w:val="en-AU"/>
        </w:rPr>
        <w:t>________________________________________________</w:t>
      </w:r>
    </w:p>
    <w:p w:rsidRPr="00557640" w:rsidR="00FE6810" w:rsidP="00FE6810" w:rsidRDefault="00D75AA7" w14:paraId="36DC43C3" w14:textId="77777777">
      <w:pPr>
        <w:jc w:val="center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                </w:t>
      </w:r>
      <w:r w:rsidRPr="00557640" w:rsidR="00FE6810">
        <w:rPr>
          <w:rFonts w:ascii="Calibri" w:hAnsi="Calibri"/>
          <w:lang w:val="en-AU"/>
        </w:rPr>
        <w:t>&lt;club&gt;</w:t>
      </w:r>
    </w:p>
    <w:p w:rsidRPr="00557640" w:rsidR="00FE6810" w:rsidP="00FE6810" w:rsidRDefault="00FE6810" w14:paraId="3B2055E6" w14:textId="77777777">
      <w:pPr>
        <w:jc w:val="center"/>
        <w:rPr>
          <w:rFonts w:ascii="Calibri" w:hAnsi="Calibri"/>
          <w:lang w:val="en-AU"/>
        </w:rPr>
      </w:pPr>
    </w:p>
    <w:p w:rsidRPr="00557640" w:rsidR="00FE6810" w:rsidP="00FE6810" w:rsidRDefault="00FE6810" w14:paraId="628C2C06" w14:textId="77777777">
      <w:pPr>
        <w:jc w:val="center"/>
        <w:rPr>
          <w:rFonts w:ascii="Calibri" w:hAnsi="Calibri"/>
          <w:lang w:val="en-AU"/>
        </w:rPr>
      </w:pPr>
    </w:p>
    <w:p w:rsidRPr="00557640" w:rsidR="002769BB" w:rsidP="00FE6810" w:rsidRDefault="002769BB" w14:paraId="3681C95B" w14:textId="77777777">
      <w:pPr>
        <w:jc w:val="center"/>
        <w:rPr>
          <w:rFonts w:ascii="Calibri" w:hAnsi="Calibri"/>
          <w:lang w:val="en-AU"/>
        </w:rPr>
      </w:pPr>
      <w:r w:rsidRPr="00557640">
        <w:rPr>
          <w:rFonts w:ascii="Calibri" w:hAnsi="Calibri"/>
          <w:lang w:val="en-AU"/>
        </w:rPr>
        <w:t xml:space="preserve">have been appointed as the </w:t>
      </w:r>
      <w:r w:rsidRPr="00557640">
        <w:rPr>
          <w:rFonts w:ascii="Calibri" w:hAnsi="Calibri"/>
          <w:b/>
          <w:lang w:val="en-AU"/>
        </w:rPr>
        <w:t>delegate</w:t>
      </w:r>
      <w:r w:rsidRPr="00557640" w:rsidR="00FE6810">
        <w:rPr>
          <w:rFonts w:ascii="Calibri" w:hAnsi="Calibri"/>
          <w:lang w:val="en-AU"/>
        </w:rPr>
        <w:t xml:space="preserve"> </w:t>
      </w:r>
      <w:r w:rsidRPr="00557640">
        <w:rPr>
          <w:rFonts w:ascii="Calibri" w:hAnsi="Calibri"/>
          <w:lang w:val="en-AU"/>
        </w:rPr>
        <w:t xml:space="preserve">(attendee) of the above club </w:t>
      </w:r>
    </w:p>
    <w:p w:rsidRPr="00557640" w:rsidR="002769BB" w:rsidP="00FE6810" w:rsidRDefault="002769BB" w14:paraId="2C168678" w14:textId="77777777">
      <w:pPr>
        <w:jc w:val="center"/>
        <w:rPr>
          <w:rFonts w:ascii="Calibri" w:hAnsi="Calibri"/>
          <w:lang w:val="en-AU"/>
        </w:rPr>
      </w:pPr>
      <w:r w:rsidRPr="00557640">
        <w:rPr>
          <w:rFonts w:ascii="Calibri" w:hAnsi="Calibri"/>
          <w:lang w:val="en-AU"/>
        </w:rPr>
        <w:t xml:space="preserve">and granted the right to vote on behalf of the club </w:t>
      </w:r>
    </w:p>
    <w:p w:rsidRPr="00557640" w:rsidR="00FE6810" w:rsidP="00FE6810" w:rsidRDefault="00FE6810" w14:paraId="77317E56" w14:textId="70110151">
      <w:pPr>
        <w:jc w:val="center"/>
        <w:rPr>
          <w:rFonts w:ascii="Calibri" w:hAnsi="Calibri"/>
          <w:lang w:val="en-AU"/>
        </w:rPr>
      </w:pPr>
      <w:r w:rsidRPr="00557640">
        <w:rPr>
          <w:rFonts w:ascii="Calibri" w:hAnsi="Calibri"/>
          <w:lang w:val="en-AU"/>
        </w:rPr>
        <w:t xml:space="preserve">at Triathlon Victoria’s </w:t>
      </w:r>
      <w:r w:rsidR="00FD2CB2">
        <w:rPr>
          <w:rFonts w:ascii="Calibri" w:hAnsi="Calibri"/>
          <w:lang w:val="en-AU"/>
        </w:rPr>
        <w:t>20</w:t>
      </w:r>
      <w:r w:rsidR="007A3058">
        <w:rPr>
          <w:rFonts w:ascii="Calibri" w:hAnsi="Calibri"/>
          <w:lang w:val="en-AU"/>
        </w:rPr>
        <w:t>2</w:t>
      </w:r>
      <w:r w:rsidR="00604E16">
        <w:rPr>
          <w:rFonts w:ascii="Calibri" w:hAnsi="Calibri"/>
          <w:lang w:val="en-AU"/>
        </w:rPr>
        <w:t>3</w:t>
      </w:r>
      <w:r w:rsidR="007939D1">
        <w:rPr>
          <w:rFonts w:ascii="Calibri" w:hAnsi="Calibri"/>
          <w:lang w:val="en-AU"/>
        </w:rPr>
        <w:t xml:space="preserve"> </w:t>
      </w:r>
      <w:r w:rsidRPr="00557640">
        <w:rPr>
          <w:rFonts w:ascii="Calibri" w:hAnsi="Calibri"/>
          <w:lang w:val="en-AU"/>
        </w:rPr>
        <w:t xml:space="preserve">Annual General Meeting, </w:t>
      </w:r>
    </w:p>
    <w:p w:rsidRPr="00557640" w:rsidR="00FE6810" w:rsidP="00FE6810" w:rsidRDefault="00FE6810" w14:paraId="40C893CA" w14:textId="77777777">
      <w:pPr>
        <w:jc w:val="center"/>
        <w:rPr>
          <w:rFonts w:ascii="Calibri" w:hAnsi="Calibri"/>
          <w:lang w:val="en-AU"/>
        </w:rPr>
      </w:pPr>
    </w:p>
    <w:p w:rsidRPr="00557640" w:rsidR="00FE6810" w:rsidP="00FE6810" w:rsidRDefault="00FE6810" w14:paraId="69DA919C" w14:textId="77777777">
      <w:pPr>
        <w:jc w:val="center"/>
        <w:rPr>
          <w:rFonts w:ascii="Calibri" w:hAnsi="Calibri"/>
          <w:lang w:val="en-AU"/>
        </w:rPr>
      </w:pPr>
    </w:p>
    <w:p w:rsidRPr="00557640" w:rsidR="00FE6810" w:rsidP="00FE6810" w:rsidRDefault="00FE6810" w14:paraId="0110F6BA" w14:textId="77777777">
      <w:pPr>
        <w:jc w:val="center"/>
        <w:rPr>
          <w:rFonts w:ascii="Calibri" w:hAnsi="Calibri"/>
          <w:lang w:val="en-AU"/>
        </w:rPr>
      </w:pPr>
      <w:r w:rsidRPr="00557640">
        <w:rPr>
          <w:rFonts w:ascii="Calibri" w:hAnsi="Calibri"/>
          <w:lang w:val="en-AU"/>
        </w:rPr>
        <w:t>Signed</w:t>
      </w:r>
      <w:r w:rsidRPr="00557640">
        <w:rPr>
          <w:rFonts w:ascii="Calibri" w:hAnsi="Calibri"/>
          <w:lang w:val="en-AU"/>
        </w:rPr>
        <w:tab/>
      </w:r>
      <w:r w:rsidRPr="00557640">
        <w:rPr>
          <w:rFonts w:ascii="Calibri" w:hAnsi="Calibri"/>
          <w:lang w:val="en-AU"/>
        </w:rPr>
        <w:tab/>
      </w:r>
      <w:r w:rsidRPr="00557640">
        <w:rPr>
          <w:rFonts w:ascii="Calibri" w:hAnsi="Calibri"/>
          <w:lang w:val="en-AU"/>
        </w:rPr>
        <w:t>__________________________________</w:t>
      </w:r>
    </w:p>
    <w:p w:rsidRPr="00557640" w:rsidR="00FE6810" w:rsidP="00FE6810" w:rsidRDefault="00FE6810" w14:paraId="02D5E403" w14:textId="77777777">
      <w:pPr>
        <w:jc w:val="center"/>
        <w:rPr>
          <w:rFonts w:ascii="Calibri" w:hAnsi="Calibri"/>
          <w:lang w:val="en-AU"/>
        </w:rPr>
      </w:pPr>
    </w:p>
    <w:p w:rsidRPr="00557640" w:rsidR="00FE6810" w:rsidP="00FE6810" w:rsidRDefault="00FE6810" w14:paraId="62990189" w14:textId="77777777">
      <w:pPr>
        <w:jc w:val="center"/>
        <w:rPr>
          <w:rFonts w:ascii="Calibri" w:hAnsi="Calibri"/>
          <w:lang w:val="en-AU"/>
        </w:rPr>
      </w:pPr>
    </w:p>
    <w:p w:rsidR="00EA5853" w:rsidP="00FE6810" w:rsidRDefault="00FE6810" w14:paraId="22DCBDD2" w14:textId="77777777">
      <w:pPr>
        <w:jc w:val="center"/>
        <w:rPr>
          <w:rFonts w:ascii="Calibri" w:hAnsi="Calibri"/>
          <w:lang w:val="en-AU"/>
        </w:rPr>
      </w:pPr>
      <w:r w:rsidRPr="00557640">
        <w:rPr>
          <w:rFonts w:ascii="Calibri" w:hAnsi="Calibri"/>
          <w:lang w:val="en-AU"/>
        </w:rPr>
        <w:t>Date</w:t>
      </w:r>
      <w:r w:rsidRPr="00557640">
        <w:rPr>
          <w:rFonts w:ascii="Calibri" w:hAnsi="Calibri"/>
          <w:lang w:val="en-AU"/>
        </w:rPr>
        <w:tab/>
      </w:r>
      <w:r w:rsidRPr="00557640">
        <w:rPr>
          <w:rFonts w:ascii="Calibri" w:hAnsi="Calibri"/>
          <w:lang w:val="en-AU"/>
        </w:rPr>
        <w:tab/>
      </w:r>
      <w:r w:rsidRPr="00557640">
        <w:rPr>
          <w:rFonts w:ascii="Calibri" w:hAnsi="Calibri"/>
          <w:lang w:val="en-AU"/>
        </w:rPr>
        <w:t>__________________________________</w:t>
      </w:r>
    </w:p>
    <w:p w:rsidR="00230ECE" w:rsidP="00FE6810" w:rsidRDefault="00230ECE" w14:paraId="096AF2BD" w14:textId="77777777">
      <w:pPr>
        <w:jc w:val="center"/>
        <w:rPr>
          <w:rFonts w:ascii="Calibri" w:hAnsi="Calibri"/>
          <w:lang w:val="en-AU"/>
        </w:rPr>
      </w:pPr>
    </w:p>
    <w:p w:rsidR="00230ECE" w:rsidP="00FE6810" w:rsidRDefault="00230ECE" w14:paraId="66EF0124" w14:textId="77777777">
      <w:pPr>
        <w:jc w:val="center"/>
        <w:rPr>
          <w:rFonts w:ascii="Calibri" w:hAnsi="Calibri"/>
          <w:lang w:val="en-AU"/>
        </w:rPr>
      </w:pPr>
    </w:p>
    <w:p w:rsidR="00230ECE" w:rsidP="00FE6810" w:rsidRDefault="00230ECE" w14:paraId="7A0BC307" w14:textId="77777777">
      <w:pPr>
        <w:jc w:val="center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Provide to the chair prior to </w:t>
      </w:r>
      <w:r w:rsidR="00FB4A09">
        <w:rPr>
          <w:rFonts w:ascii="Calibri" w:hAnsi="Calibri"/>
          <w:lang w:val="en-AU"/>
        </w:rPr>
        <w:t xml:space="preserve">the </w:t>
      </w:r>
      <w:r>
        <w:rPr>
          <w:rFonts w:ascii="Calibri" w:hAnsi="Calibri"/>
          <w:lang w:val="en-AU"/>
        </w:rPr>
        <w:t xml:space="preserve">commencement </w:t>
      </w:r>
      <w:r w:rsidR="00FB4A09">
        <w:rPr>
          <w:rFonts w:ascii="Calibri" w:hAnsi="Calibri"/>
          <w:lang w:val="en-AU"/>
        </w:rPr>
        <w:t>of the AGM, or</w:t>
      </w:r>
    </w:p>
    <w:p w:rsidR="00AD1957" w:rsidP="00FE6810" w:rsidRDefault="00230ECE" w14:paraId="7685C72E" w14:textId="39E93329">
      <w:pPr>
        <w:jc w:val="center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m</w:t>
      </w:r>
      <w:r w:rsidRPr="00230ECE">
        <w:rPr>
          <w:rFonts w:ascii="Calibri" w:hAnsi="Calibri"/>
          <w:lang w:val="en-AU"/>
        </w:rPr>
        <w:t xml:space="preserve">ailto: </w:t>
      </w:r>
      <w:hyperlink w:history="1" r:id="rId9">
        <w:r w:rsidRPr="000761AD" w:rsidR="00EB3D7A">
          <w:rPr>
            <w:rStyle w:val="Hyperlink"/>
            <w:rFonts w:ascii="Calibri" w:hAnsi="Calibri"/>
            <w:lang w:val="en-AU"/>
          </w:rPr>
          <w:t>murray.newham@triathlon.org.au</w:t>
        </w:r>
      </w:hyperlink>
      <w:r>
        <w:rPr>
          <w:rFonts w:ascii="Calibri" w:hAnsi="Calibri"/>
          <w:lang w:val="en-AU"/>
        </w:rPr>
        <w:t xml:space="preserve"> </w:t>
      </w:r>
      <w:r w:rsidR="007A3058">
        <w:rPr>
          <w:rFonts w:ascii="Calibri" w:hAnsi="Calibri"/>
          <w:lang w:val="en-AU"/>
        </w:rPr>
        <w:t xml:space="preserve">by </w:t>
      </w:r>
      <w:r w:rsidR="00DC2CBF">
        <w:rPr>
          <w:rFonts w:ascii="Calibri" w:hAnsi="Calibri"/>
          <w:lang w:val="en-AU"/>
        </w:rPr>
        <w:t>9am</w:t>
      </w:r>
      <w:r w:rsidR="007A3058">
        <w:rPr>
          <w:rFonts w:ascii="Calibri" w:hAnsi="Calibri"/>
          <w:lang w:val="en-AU"/>
        </w:rPr>
        <w:t xml:space="preserve"> 2</w:t>
      </w:r>
      <w:r w:rsidR="00DC2CBF">
        <w:rPr>
          <w:rFonts w:ascii="Calibri" w:hAnsi="Calibri"/>
          <w:lang w:val="en-AU"/>
        </w:rPr>
        <w:t>3</w:t>
      </w:r>
      <w:r w:rsidR="007A3058">
        <w:rPr>
          <w:rFonts w:ascii="Calibri" w:hAnsi="Calibri"/>
          <w:lang w:val="en-AU"/>
        </w:rPr>
        <w:t xml:space="preserve"> </w:t>
      </w:r>
      <w:r w:rsidR="00B356FD">
        <w:rPr>
          <w:rFonts w:ascii="Calibri" w:hAnsi="Calibri"/>
          <w:lang w:val="en-AU"/>
        </w:rPr>
        <w:t>October</w:t>
      </w:r>
      <w:r w:rsidR="007A3058">
        <w:rPr>
          <w:rFonts w:ascii="Calibri" w:hAnsi="Calibri"/>
          <w:lang w:val="en-AU"/>
        </w:rPr>
        <w:t xml:space="preserve"> 202</w:t>
      </w:r>
      <w:r w:rsidR="00DC2CBF">
        <w:rPr>
          <w:rFonts w:ascii="Calibri" w:hAnsi="Calibri"/>
          <w:lang w:val="en-AU"/>
        </w:rPr>
        <w:t>3</w:t>
      </w:r>
    </w:p>
    <w:p w:rsidRPr="00557640" w:rsidR="00230ECE" w:rsidP="00FE6810" w:rsidRDefault="00D75AA7" w14:paraId="3045D489" w14:textId="33F5E1C8">
      <w:pPr>
        <w:jc w:val="center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if attending via conference call facility</w:t>
      </w:r>
      <w:r w:rsidR="00AD1957">
        <w:rPr>
          <w:rFonts w:ascii="Calibri" w:hAnsi="Calibri"/>
          <w:lang w:val="en-AU"/>
        </w:rPr>
        <w:t>.</w:t>
      </w:r>
    </w:p>
    <w:sectPr w:rsidRPr="00557640" w:rsidR="00230ECE" w:rsidSect="00EA5853">
      <w:headerReference w:type="default" r:id="rId10"/>
      <w:footerReference w:type="default" r:id="rId11"/>
      <w:pgSz w:w="11906" w:h="16838" w:orient="portrait"/>
      <w:pgMar w:top="1440" w:right="849" w:bottom="1440" w:left="851" w:header="142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7BED" w:rsidP="00EA5853" w:rsidRDefault="00C77BED" w14:paraId="1CD0BCBC" w14:textId="77777777">
      <w:r>
        <w:separator/>
      </w:r>
    </w:p>
  </w:endnote>
  <w:endnote w:type="continuationSeparator" w:id="0">
    <w:p w:rsidR="00C77BED" w:rsidP="00EA5853" w:rsidRDefault="00C77BED" w14:paraId="0CFA6C7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1957" w:rsidP="00AD1957" w:rsidRDefault="00AD1957" w14:paraId="04CE864A" w14:textId="77777777">
    <w:pPr>
      <w:pStyle w:val="Header"/>
      <w:rPr>
        <w:rFonts w:ascii="Calibri" w:hAnsi="Calibri" w:cs="Arial"/>
        <w:b/>
        <w:color w:val="365F91"/>
        <w:szCs w:val="24"/>
      </w:rPr>
    </w:pPr>
  </w:p>
  <w:p w:rsidRPr="003801AB" w:rsidR="00504941" w:rsidP="00AD1957" w:rsidRDefault="00504941" w14:paraId="44F974B1" w14:textId="0CD46162">
    <w:pPr>
      <w:pStyle w:val="Header"/>
      <w:jc w:val="center"/>
      <w:rPr>
        <w:rFonts w:ascii="Calibri" w:hAnsi="Calibri" w:cs="Arial"/>
        <w:b/>
        <w:color w:val="365F91"/>
        <w:sz w:val="16"/>
        <w:szCs w:val="16"/>
      </w:rPr>
    </w:pPr>
    <w:r w:rsidRPr="00630C2B">
      <w:rPr>
        <w:rFonts w:ascii="Calibri" w:hAnsi="Calibri" w:cs="Arial"/>
        <w:b/>
        <w:color w:val="365F91"/>
        <w:szCs w:val="24"/>
      </w:rPr>
      <w:t>ABN: 87 440 206 536</w:t>
    </w:r>
    <w:r w:rsidRPr="00630C2B" w:rsidR="00521512">
      <w:rPr>
        <w:rFonts w:ascii="Calibri" w:hAnsi="Calibri" w:cs="Arial"/>
        <w:b/>
        <w:color w:val="365F91"/>
        <w:szCs w:val="24"/>
      </w:rPr>
      <w:t xml:space="preserve">                </w:t>
    </w:r>
    <w:r w:rsidR="00FB4A09">
      <w:rPr>
        <w:rFonts w:ascii="Calibri" w:hAnsi="Calibri" w:cs="Arial"/>
        <w:b/>
        <w:color w:val="365F91"/>
        <w:szCs w:val="24"/>
      </w:rPr>
      <w:t xml:space="preserve">     </w:t>
    </w:r>
    <w:hyperlink w:history="1" r:id="rId1">
      <w:r w:rsidRPr="00212AC7" w:rsidR="00AA23CC">
        <w:rPr>
          <w:rStyle w:val="Hyperlink"/>
          <w:rFonts w:ascii="Calibri" w:hAnsi="Calibri" w:cs="Arial"/>
          <w:b/>
          <w:szCs w:val="24"/>
        </w:rPr>
        <w:t>www.triathlonvictoria.org.au</w:t>
      </w:r>
    </w:hyperlink>
    <w:r w:rsidRPr="00630C2B" w:rsidR="00E62838">
      <w:rPr>
        <w:rFonts w:ascii="Calibri" w:hAnsi="Calibri" w:cs="Arial"/>
        <w:b/>
        <w:color w:val="365F91"/>
        <w:szCs w:val="24"/>
      </w:rPr>
      <w:tab/>
    </w:r>
    <w:r w:rsidRPr="00630C2B">
      <w:rPr>
        <w:rFonts w:ascii="Calibri" w:hAnsi="Calibri" w:cs="Arial"/>
        <w:b/>
        <w:color w:val="365F91"/>
        <w:szCs w:val="24"/>
      </w:rPr>
      <w:t>Phone: 03 9598 8686</w:t>
    </w:r>
    <w:r w:rsidR="003801AB">
      <w:rPr>
        <w:rFonts w:ascii="Calibri" w:hAnsi="Calibri" w:cs="Arial"/>
        <w:b/>
        <w:color w:val="365F91"/>
        <w:szCs w:val="24"/>
      </w:rPr>
      <w:br/>
    </w:r>
  </w:p>
  <w:p w:rsidRPr="00EA5853" w:rsidR="00EA5853" w:rsidP="00EA5853" w:rsidRDefault="00EA5853" w14:paraId="30FE8F75" w14:textId="77777777">
    <w:pPr>
      <w:pStyle w:val="Footer"/>
      <w:tabs>
        <w:tab w:val="clear" w:pos="4153"/>
        <w:tab w:val="clear" w:pos="8306"/>
        <w:tab w:val="left" w:pos="7245"/>
      </w:tabs>
      <w:rPr>
        <w:rFonts w:ascii="Arial" w:hAnsi="Arial" w:cs="Arial"/>
        <w:color w:val="1F497D"/>
        <w:sz w:val="20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7BED" w:rsidP="00EA5853" w:rsidRDefault="00C77BED" w14:paraId="1853B35C" w14:textId="77777777">
      <w:r>
        <w:separator/>
      </w:r>
    </w:p>
  </w:footnote>
  <w:footnote w:type="continuationSeparator" w:id="0">
    <w:p w:rsidR="00C77BED" w:rsidP="00EA5853" w:rsidRDefault="00C77BED" w14:paraId="577EB8E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5853" w:rsidP="00471873" w:rsidRDefault="00EA5853" w14:paraId="33B32193" w14:textId="77777777">
    <w:pPr>
      <w:pStyle w:val="Header"/>
      <w:jc w:val="center"/>
      <w:rPr>
        <w:rFonts w:ascii="Arial" w:hAnsi="Arial" w:cs="Arial"/>
        <w:b/>
        <w:color w:val="365F91"/>
        <w:sz w:val="20"/>
      </w:rPr>
    </w:pPr>
  </w:p>
  <w:p w:rsidRPr="00EA5853" w:rsidR="00EA5853" w:rsidP="00EA5853" w:rsidRDefault="00000000" w14:paraId="7A1BDFF6" w14:textId="77777777">
    <w:pPr>
      <w:pStyle w:val="Header"/>
      <w:jc w:val="center"/>
      <w:rPr>
        <w:b/>
      </w:rPr>
    </w:pPr>
    <w:r>
      <w:rPr>
        <w:noProof/>
      </w:rPr>
      <w:pict w14:anchorId="05D71FC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2" style="position:absolute;left:0;text-align:left;margin-left:171.25pt;margin-top:9.5pt;width:167.8pt;height:54.55pt;z-index:1;visibility:visible;mso-position-horizontal-relative:margin" o:spid="_x0000_s1025" type="#_x0000_t75">
          <v:imagedata o:title="" r:id="rId1"/>
          <w10:wrap anchorx="margin"/>
        </v:shape>
      </w:pic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5853"/>
    <w:rsid w:val="000C0433"/>
    <w:rsid w:val="00150637"/>
    <w:rsid w:val="00150D16"/>
    <w:rsid w:val="0015557C"/>
    <w:rsid w:val="001F3E5B"/>
    <w:rsid w:val="00230ECE"/>
    <w:rsid w:val="002769BB"/>
    <w:rsid w:val="00294F1F"/>
    <w:rsid w:val="002E22A3"/>
    <w:rsid w:val="00330B22"/>
    <w:rsid w:val="00376BD9"/>
    <w:rsid w:val="003801AB"/>
    <w:rsid w:val="004223A6"/>
    <w:rsid w:val="00435A47"/>
    <w:rsid w:val="00456E6D"/>
    <w:rsid w:val="00471873"/>
    <w:rsid w:val="004A25AC"/>
    <w:rsid w:val="004F299D"/>
    <w:rsid w:val="00504941"/>
    <w:rsid w:val="00512446"/>
    <w:rsid w:val="00521512"/>
    <w:rsid w:val="00530C17"/>
    <w:rsid w:val="005345C8"/>
    <w:rsid w:val="00555310"/>
    <w:rsid w:val="00557640"/>
    <w:rsid w:val="00604E16"/>
    <w:rsid w:val="00630C2B"/>
    <w:rsid w:val="006A6265"/>
    <w:rsid w:val="00703EE8"/>
    <w:rsid w:val="00732CB5"/>
    <w:rsid w:val="0079213F"/>
    <w:rsid w:val="007939D1"/>
    <w:rsid w:val="007A3058"/>
    <w:rsid w:val="007C64D3"/>
    <w:rsid w:val="00851B7D"/>
    <w:rsid w:val="008B0C1A"/>
    <w:rsid w:val="008C726D"/>
    <w:rsid w:val="00986B28"/>
    <w:rsid w:val="009A0AD8"/>
    <w:rsid w:val="00AA23CC"/>
    <w:rsid w:val="00AD1957"/>
    <w:rsid w:val="00AF5EF5"/>
    <w:rsid w:val="00B356FD"/>
    <w:rsid w:val="00B846FB"/>
    <w:rsid w:val="00C07B3C"/>
    <w:rsid w:val="00C1000B"/>
    <w:rsid w:val="00C27640"/>
    <w:rsid w:val="00C55150"/>
    <w:rsid w:val="00C77BED"/>
    <w:rsid w:val="00C96DA8"/>
    <w:rsid w:val="00CF6C84"/>
    <w:rsid w:val="00D431E1"/>
    <w:rsid w:val="00D75AA7"/>
    <w:rsid w:val="00DC2CBF"/>
    <w:rsid w:val="00E62838"/>
    <w:rsid w:val="00E72A5A"/>
    <w:rsid w:val="00EA2D3F"/>
    <w:rsid w:val="00EA5853"/>
    <w:rsid w:val="00EB3D7A"/>
    <w:rsid w:val="00EC6B68"/>
    <w:rsid w:val="00F56735"/>
    <w:rsid w:val="00F761BA"/>
    <w:rsid w:val="00FB4A09"/>
    <w:rsid w:val="00FD2CB2"/>
    <w:rsid w:val="00FE6810"/>
    <w:rsid w:val="1D94D7D0"/>
    <w:rsid w:val="4960C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0BD60B"/>
  <w15:chartTrackingRefBased/>
  <w15:docId w15:val="{DD5C7423-BE11-4909-8B65-8A6F04537A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A5853"/>
    <w:pPr>
      <w:widowControl w:val="0"/>
    </w:pPr>
    <w:rPr>
      <w:rFonts w:ascii="Letter Gothic" w:hAnsi="Letter Gothic" w:eastAsia="Times New Roman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A5853"/>
    <w:pPr>
      <w:keepNext/>
      <w:tabs>
        <w:tab w:val="left" w:pos="-720"/>
      </w:tabs>
      <w:suppressAutoHyphens/>
      <w:outlineLvl w:val="0"/>
    </w:pPr>
    <w:rPr>
      <w:rFonts w:ascii="Univers" w:hAnsi="Univers"/>
      <w:b/>
      <w:sz w:val="22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81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EA5853"/>
    <w:rPr>
      <w:rFonts w:ascii="Univers" w:hAnsi="Univers" w:eastAsia="Times New Roman" w:cs="Times New Roman"/>
      <w:b/>
      <w:snapToGrid w:val="0"/>
      <w:szCs w:val="20"/>
    </w:rPr>
  </w:style>
  <w:style w:type="character" w:styleId="Hyperlink">
    <w:name w:val="Hyperlink"/>
    <w:rsid w:val="00EA5853"/>
    <w:rPr>
      <w:color w:val="0000FF"/>
      <w:u w:val="single"/>
    </w:rPr>
  </w:style>
  <w:style w:type="paragraph" w:styleId="Footer">
    <w:name w:val="footer"/>
    <w:basedOn w:val="Normal"/>
    <w:link w:val="FooterChar"/>
    <w:rsid w:val="00EA5853"/>
    <w:pPr>
      <w:tabs>
        <w:tab w:val="center" w:pos="4153"/>
        <w:tab w:val="right" w:pos="8306"/>
      </w:tabs>
    </w:pPr>
  </w:style>
  <w:style w:type="character" w:styleId="FooterChar" w:customStyle="1">
    <w:name w:val="Footer Char"/>
    <w:link w:val="Footer"/>
    <w:rsid w:val="00EA5853"/>
    <w:rPr>
      <w:rFonts w:ascii="Letter Gothic" w:hAnsi="Letter Gothic" w:eastAsia="Times New Roman" w:cs="Times New Roman"/>
      <w:snapToGrid w:val="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5853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EA5853"/>
    <w:rPr>
      <w:rFonts w:ascii="Letter Gothic" w:hAnsi="Letter Gothic" w:eastAsia="Times New Roman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85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EA5853"/>
    <w:rPr>
      <w:rFonts w:ascii="Tahoma" w:hAnsi="Tahoma" w:eastAsia="Times New Roman" w:cs="Tahoma"/>
      <w:snapToGrid w:val="0"/>
      <w:sz w:val="16"/>
      <w:szCs w:val="16"/>
      <w:lang w:val="en-US"/>
    </w:rPr>
  </w:style>
  <w:style w:type="character" w:styleId="Heading2Char" w:customStyle="1">
    <w:name w:val="Heading 2 Char"/>
    <w:link w:val="Heading2"/>
    <w:uiPriority w:val="9"/>
    <w:semiHidden/>
    <w:rsid w:val="00FE6810"/>
    <w:rPr>
      <w:rFonts w:ascii="Calibri Light" w:hAnsi="Calibri Light" w:eastAsia="Times New Roman" w:cs="Times New Roman"/>
      <w:b/>
      <w:bCs/>
      <w:i/>
      <w:iCs/>
      <w:snapToGrid w:val="0"/>
      <w:sz w:val="28"/>
      <w:szCs w:val="28"/>
      <w:lang w:val="en-US" w:eastAsia="en-US"/>
    </w:rPr>
  </w:style>
  <w:style w:type="character" w:styleId="UnresolvedMention">
    <w:name w:val="Unresolved Mention"/>
    <w:uiPriority w:val="99"/>
    <w:semiHidden/>
    <w:unhideWhenUsed/>
    <w:rsid w:val="00FB4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mailto:murray.newham@triathlon.org.au" TargetMode="Externa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athlonvictori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810ecc-0d00-4c2d-9f4b-d84e0c9dbb73" xsi:nil="true"/>
    <lcf76f155ced4ddcb4097134ff3c332f xmlns="c4f5c090-d94f-4ae1-ad23-717fb2a835d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FDA269CABE468EA0D5B1D76B25AC" ma:contentTypeVersion="18" ma:contentTypeDescription="Create a new document." ma:contentTypeScope="" ma:versionID="2f782f5d55f1056916e4fde684025051">
  <xsd:schema xmlns:xsd="http://www.w3.org/2001/XMLSchema" xmlns:xs="http://www.w3.org/2001/XMLSchema" xmlns:p="http://schemas.microsoft.com/office/2006/metadata/properties" xmlns:ns2="c4f5c090-d94f-4ae1-ad23-717fb2a835db" xmlns:ns3="06810ecc-0d00-4c2d-9f4b-d84e0c9dbb73" targetNamespace="http://schemas.microsoft.com/office/2006/metadata/properties" ma:root="true" ma:fieldsID="f81842932cdadd1bc61726b2a9817666" ns2:_="" ns3:_="">
    <xsd:import namespace="c4f5c090-d94f-4ae1-ad23-717fb2a835db"/>
    <xsd:import namespace="06810ecc-0d00-4c2d-9f4b-d84e0c9db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5c090-d94f-4ae1-ad23-717fb2a83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590b89-a786-48e6-9418-682e7efc09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10ecc-0d00-4c2d-9f4b-d84e0c9db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2745a3-016e-4c94-a022-41a2a3a7086f}" ma:internalName="TaxCatchAll" ma:showField="CatchAllData" ma:web="06810ecc-0d00-4c2d-9f4b-d84e0c9dbb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42E33B-9049-4DB1-BE36-B8601EE1E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E8735-B536-4387-B149-12CF63ED68A4}">
  <ds:schemaRefs>
    <ds:schemaRef ds:uri="http://schemas.microsoft.com/office/2006/metadata/properties"/>
    <ds:schemaRef ds:uri="http://schemas.microsoft.com/office/infopath/2007/PartnerControls"/>
    <ds:schemaRef ds:uri="06810ecc-0d00-4c2d-9f4b-d84e0c9dbb73"/>
    <ds:schemaRef ds:uri="c4f5c090-d94f-4ae1-ad23-717fb2a835db"/>
  </ds:schemaRefs>
</ds:datastoreItem>
</file>

<file path=customXml/itemProps3.xml><?xml version="1.0" encoding="utf-8"?>
<ds:datastoreItem xmlns:ds="http://schemas.openxmlformats.org/officeDocument/2006/customXml" ds:itemID="{06098BCE-D605-49FC-A5A3-439CE309E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5c090-d94f-4ae1-ad23-717fb2a835db"/>
    <ds:schemaRef ds:uri="06810ecc-0d00-4c2d-9f4b-d84e0c9db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sue</dc:creator>
  <keywords/>
  <lastModifiedBy>Deborah Friedlander</lastModifiedBy>
  <revision>14</revision>
  <dcterms:created xsi:type="dcterms:W3CDTF">2020-10-04T23:26:00.0000000Z</dcterms:created>
  <dcterms:modified xsi:type="dcterms:W3CDTF">2023-08-25T04:43:25.0863569Z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0x010100045CFDA269CABE468EA0D5B1D76B25AC</vt:lpwstr>
  </property>
  <property fmtid="{D5CDD505-2E9C-101B-9397-08002B2CF9AE}" pid="3" name="MediaServiceImageTags">
    <vt:lpwstr/>
  </property>
</Properties>
</file>